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C4A" w:rsidRPr="00723AB4" w:rsidRDefault="00CC7958" w:rsidP="007A1C4A">
      <w:pPr>
        <w:spacing w:after="0"/>
        <w:rPr>
          <w:rFonts w:ascii="Times New Roman" w:hAnsi="Times New Roman" w:cs="Times New Roman"/>
          <w:b/>
        </w:rPr>
      </w:pPr>
      <w:r w:rsidRPr="00723AB4">
        <w:rPr>
          <w:rFonts w:ascii="Times New Roman" w:hAnsi="Times New Roman" w:cs="Times New Roman"/>
          <w:b/>
        </w:rPr>
        <w:t xml:space="preserve">A COMPARISON OF PATIENT </w:t>
      </w:r>
      <w:r w:rsidR="00C5288C">
        <w:rPr>
          <w:rFonts w:ascii="Times New Roman" w:hAnsi="Times New Roman" w:cs="Times New Roman"/>
          <w:b/>
        </w:rPr>
        <w:t xml:space="preserve">ACTIVATION </w:t>
      </w:r>
      <w:r w:rsidR="00C5288C" w:rsidRPr="00723AB4">
        <w:rPr>
          <w:rFonts w:ascii="Times New Roman" w:hAnsi="Times New Roman" w:cs="Times New Roman"/>
          <w:b/>
        </w:rPr>
        <w:t>IN</w:t>
      </w:r>
      <w:r w:rsidRPr="00723AB4">
        <w:rPr>
          <w:rFonts w:ascii="Times New Roman" w:hAnsi="Times New Roman" w:cs="Times New Roman"/>
          <w:b/>
        </w:rPr>
        <w:t xml:space="preserve"> RENAL TRANSPLANT RECIPIENTS AND HAEMODIALYSIS PATIENTS</w:t>
      </w:r>
    </w:p>
    <w:p w:rsidR="007A1C4A" w:rsidRPr="00723AB4" w:rsidRDefault="007A1C4A" w:rsidP="007A1C4A">
      <w:pPr>
        <w:spacing w:after="0"/>
        <w:rPr>
          <w:rFonts w:ascii="Times New Roman" w:hAnsi="Times New Roman" w:cs="Times New Roman"/>
          <w:b/>
        </w:rPr>
      </w:pPr>
      <w:r w:rsidRPr="00723AB4">
        <w:rPr>
          <w:rFonts w:ascii="Times New Roman" w:hAnsi="Times New Roman" w:cs="Times New Roman"/>
          <w:b/>
        </w:rPr>
        <w:t>INTRODUCTION:</w:t>
      </w:r>
    </w:p>
    <w:p w:rsidR="007A1C4A" w:rsidRPr="00723AB4" w:rsidRDefault="00CC7958" w:rsidP="007A1C4A">
      <w:pPr>
        <w:spacing w:after="0"/>
        <w:rPr>
          <w:rFonts w:ascii="Times New Roman" w:hAnsi="Times New Roman" w:cs="Times New Roman"/>
        </w:rPr>
      </w:pPr>
      <w:r w:rsidRPr="00723AB4">
        <w:rPr>
          <w:rFonts w:ascii="Times New Roman" w:hAnsi="Times New Roman" w:cs="Times New Roman"/>
        </w:rPr>
        <w:t>Patient Activation Mea</w:t>
      </w:r>
      <w:r w:rsidR="001A4E27" w:rsidRPr="00723AB4">
        <w:rPr>
          <w:rFonts w:ascii="Times New Roman" w:hAnsi="Times New Roman" w:cs="Times New Roman"/>
        </w:rPr>
        <w:t>s</w:t>
      </w:r>
      <w:r w:rsidRPr="00723AB4">
        <w:rPr>
          <w:rFonts w:ascii="Times New Roman" w:hAnsi="Times New Roman" w:cs="Times New Roman"/>
        </w:rPr>
        <w:t>ure (PAM) and Patient Reported Outcome</w:t>
      </w:r>
      <w:r w:rsidR="000D0D8E">
        <w:rPr>
          <w:rFonts w:ascii="Times New Roman" w:hAnsi="Times New Roman" w:cs="Times New Roman"/>
        </w:rPr>
        <w:t xml:space="preserve"> Measure (PROM) data were collected</w:t>
      </w:r>
      <w:r w:rsidRPr="00723AB4">
        <w:rPr>
          <w:rFonts w:ascii="Times New Roman" w:hAnsi="Times New Roman" w:cs="Times New Roman"/>
        </w:rPr>
        <w:t xml:space="preserve"> in the renal transplant clinic and the haemodialysis </w:t>
      </w:r>
      <w:r w:rsidR="001A4E27" w:rsidRPr="00723AB4">
        <w:rPr>
          <w:rFonts w:ascii="Times New Roman" w:hAnsi="Times New Roman" w:cs="Times New Roman"/>
        </w:rPr>
        <w:t xml:space="preserve">(HD) </w:t>
      </w:r>
      <w:r w:rsidRPr="00723AB4">
        <w:rPr>
          <w:rFonts w:ascii="Times New Roman" w:hAnsi="Times New Roman" w:cs="Times New Roman"/>
        </w:rPr>
        <w:t>unit in 2016/2017.</w:t>
      </w:r>
    </w:p>
    <w:p w:rsidR="00D51C00" w:rsidRPr="00723AB4" w:rsidRDefault="004023D2" w:rsidP="007A1C4A">
      <w:pPr>
        <w:spacing w:after="0"/>
        <w:rPr>
          <w:rFonts w:ascii="Times New Roman" w:hAnsi="Times New Roman" w:cs="Times New Roman"/>
        </w:rPr>
      </w:pPr>
      <w:r w:rsidRPr="00723AB4">
        <w:rPr>
          <w:rFonts w:ascii="Times New Roman" w:hAnsi="Times New Roman" w:cs="Times New Roman"/>
        </w:rPr>
        <w:t>The PAM survey</w:t>
      </w:r>
      <w:r w:rsidR="00D51C00" w:rsidRPr="00723AB4">
        <w:rPr>
          <w:rFonts w:ascii="Times New Roman" w:hAnsi="Times New Roman" w:cs="Times New Roman"/>
        </w:rPr>
        <w:t xml:space="preserve"> allocates patients to a level between 1 and 4, where level 1 is disengaged and overwhelmed, and level 4 is informed, motivated and maintaining self-caring behaviours.</w:t>
      </w:r>
      <w:r w:rsidR="00A83259">
        <w:rPr>
          <w:rFonts w:ascii="Times New Roman" w:hAnsi="Times New Roman" w:cs="Times New Roman"/>
        </w:rPr>
        <w:t xml:space="preserve"> </w:t>
      </w:r>
      <w:r w:rsidR="00D51C00" w:rsidRPr="00723AB4">
        <w:rPr>
          <w:rFonts w:ascii="Times New Roman" w:hAnsi="Times New Roman" w:cs="Times New Roman"/>
        </w:rPr>
        <w:t xml:space="preserve">The PROM survey </w:t>
      </w:r>
      <w:r w:rsidR="00740ACE" w:rsidRPr="00723AB4">
        <w:rPr>
          <w:rFonts w:ascii="Times New Roman" w:hAnsi="Times New Roman" w:cs="Times New Roman"/>
        </w:rPr>
        <w:t xml:space="preserve">asks patients to </w:t>
      </w:r>
      <w:r w:rsidR="002105FA" w:rsidRPr="00723AB4">
        <w:rPr>
          <w:rFonts w:ascii="Times New Roman" w:hAnsi="Times New Roman" w:cs="Times New Roman"/>
        </w:rPr>
        <w:t>rate their symptoms and overall health.</w:t>
      </w:r>
    </w:p>
    <w:p w:rsidR="000F08D2" w:rsidRPr="00723AB4" w:rsidRDefault="000F08D2" w:rsidP="007A1C4A">
      <w:pPr>
        <w:spacing w:after="0"/>
        <w:rPr>
          <w:rFonts w:ascii="Times New Roman" w:hAnsi="Times New Roman" w:cs="Times New Roman"/>
        </w:rPr>
      </w:pPr>
      <w:r w:rsidRPr="00723AB4">
        <w:rPr>
          <w:rFonts w:ascii="Times New Roman" w:hAnsi="Times New Roman" w:cs="Times New Roman"/>
        </w:rPr>
        <w:t>Evidence shows that patients who are better able to self-care have better health outcomes, and fewer co</w:t>
      </w:r>
      <w:r w:rsidR="000C06BC" w:rsidRPr="00723AB4">
        <w:rPr>
          <w:rFonts w:ascii="Times New Roman" w:hAnsi="Times New Roman" w:cs="Times New Roman"/>
        </w:rPr>
        <w:t>ntacts with medical</w:t>
      </w:r>
      <w:r w:rsidRPr="00723AB4">
        <w:rPr>
          <w:rFonts w:ascii="Times New Roman" w:hAnsi="Times New Roman" w:cs="Times New Roman"/>
        </w:rPr>
        <w:t xml:space="preserve"> services</w:t>
      </w:r>
      <w:r w:rsidR="00B31B5F" w:rsidRPr="00B31B5F">
        <w:rPr>
          <w:rFonts w:ascii="Times New Roman" w:hAnsi="Times New Roman" w:cs="Times New Roman"/>
          <w:vertAlign w:val="superscript"/>
        </w:rPr>
        <w:t>1</w:t>
      </w:r>
      <w:r w:rsidRPr="00723AB4">
        <w:rPr>
          <w:rFonts w:ascii="Times New Roman" w:hAnsi="Times New Roman" w:cs="Times New Roman"/>
        </w:rPr>
        <w:t xml:space="preserve">. Interventions aimed at increasing engagement </w:t>
      </w:r>
      <w:r w:rsidR="00630049" w:rsidRPr="00723AB4">
        <w:rPr>
          <w:rFonts w:ascii="Times New Roman" w:hAnsi="Times New Roman" w:cs="Times New Roman"/>
        </w:rPr>
        <w:t>can</w:t>
      </w:r>
      <w:r w:rsidR="000C06BC" w:rsidRPr="00723AB4">
        <w:rPr>
          <w:rFonts w:ascii="Times New Roman" w:hAnsi="Times New Roman" w:cs="Times New Roman"/>
        </w:rPr>
        <w:t xml:space="preserve"> potentially</w:t>
      </w:r>
      <w:r w:rsidR="00630049" w:rsidRPr="00723AB4">
        <w:rPr>
          <w:rFonts w:ascii="Times New Roman" w:hAnsi="Times New Roman" w:cs="Times New Roman"/>
        </w:rPr>
        <w:t xml:space="preserve"> </w:t>
      </w:r>
      <w:r w:rsidR="000C06BC" w:rsidRPr="00723AB4">
        <w:rPr>
          <w:rFonts w:ascii="Times New Roman" w:hAnsi="Times New Roman" w:cs="Times New Roman"/>
        </w:rPr>
        <w:t>improve outcomes as well as reducing the burden on health services.</w:t>
      </w:r>
    </w:p>
    <w:p w:rsidR="00CC7958" w:rsidRPr="00723AB4" w:rsidRDefault="007A1C4A" w:rsidP="007A1C4A">
      <w:pPr>
        <w:spacing w:after="0"/>
        <w:rPr>
          <w:rFonts w:ascii="Times New Roman" w:hAnsi="Times New Roman" w:cs="Times New Roman"/>
          <w:b/>
        </w:rPr>
      </w:pPr>
      <w:r w:rsidRPr="00723AB4">
        <w:rPr>
          <w:rFonts w:ascii="Times New Roman" w:hAnsi="Times New Roman" w:cs="Times New Roman"/>
          <w:b/>
        </w:rPr>
        <w:t>OBJECTIVES:</w:t>
      </w:r>
    </w:p>
    <w:p w:rsidR="007A1C4A" w:rsidRPr="00723AB4" w:rsidRDefault="007A1C4A" w:rsidP="000F08D2">
      <w:pPr>
        <w:pStyle w:val="ListParagraph"/>
        <w:numPr>
          <w:ilvl w:val="0"/>
          <w:numId w:val="4"/>
        </w:numPr>
        <w:spacing w:after="0"/>
        <w:rPr>
          <w:rFonts w:ascii="Times New Roman" w:hAnsi="Times New Roman" w:cs="Times New Roman"/>
        </w:rPr>
      </w:pPr>
      <w:r w:rsidRPr="00723AB4">
        <w:rPr>
          <w:rFonts w:ascii="Times New Roman" w:hAnsi="Times New Roman" w:cs="Times New Roman"/>
        </w:rPr>
        <w:t xml:space="preserve">To gain baseline PAM and </w:t>
      </w:r>
      <w:r w:rsidR="001A4E27" w:rsidRPr="00723AB4">
        <w:rPr>
          <w:rFonts w:ascii="Times New Roman" w:hAnsi="Times New Roman" w:cs="Times New Roman"/>
        </w:rPr>
        <w:t xml:space="preserve">PROM </w:t>
      </w:r>
      <w:r w:rsidRPr="00723AB4">
        <w:rPr>
          <w:rFonts w:ascii="Times New Roman" w:hAnsi="Times New Roman" w:cs="Times New Roman"/>
        </w:rPr>
        <w:t>data</w:t>
      </w:r>
      <w:r w:rsidR="00CC7958" w:rsidRPr="00723AB4">
        <w:rPr>
          <w:rFonts w:ascii="Times New Roman" w:hAnsi="Times New Roman" w:cs="Times New Roman"/>
        </w:rPr>
        <w:t xml:space="preserve"> in re</w:t>
      </w:r>
      <w:r w:rsidR="001A4E27" w:rsidRPr="00723AB4">
        <w:rPr>
          <w:rFonts w:ascii="Times New Roman" w:hAnsi="Times New Roman" w:cs="Times New Roman"/>
        </w:rPr>
        <w:t>nal transplant recipients and HD</w:t>
      </w:r>
      <w:r w:rsidR="00CC7958" w:rsidRPr="00723AB4">
        <w:rPr>
          <w:rFonts w:ascii="Times New Roman" w:hAnsi="Times New Roman" w:cs="Times New Roman"/>
        </w:rPr>
        <w:t xml:space="preserve"> patients</w:t>
      </w:r>
    </w:p>
    <w:p w:rsidR="00CC7958" w:rsidRPr="00723AB4" w:rsidRDefault="00CC7958" w:rsidP="000F08D2">
      <w:pPr>
        <w:pStyle w:val="ListParagraph"/>
        <w:numPr>
          <w:ilvl w:val="0"/>
          <w:numId w:val="4"/>
        </w:numPr>
        <w:spacing w:after="0"/>
        <w:rPr>
          <w:rFonts w:ascii="Times New Roman" w:hAnsi="Times New Roman" w:cs="Times New Roman"/>
        </w:rPr>
      </w:pPr>
      <w:r w:rsidRPr="00723AB4">
        <w:rPr>
          <w:rFonts w:ascii="Times New Roman" w:hAnsi="Times New Roman" w:cs="Times New Roman"/>
        </w:rPr>
        <w:t>To compare baseline PAM and PROM data in these two patient cohorts</w:t>
      </w:r>
    </w:p>
    <w:p w:rsidR="00CC7958" w:rsidRPr="00723AB4" w:rsidRDefault="00CC7958" w:rsidP="000F08D2">
      <w:pPr>
        <w:pStyle w:val="ListParagraph"/>
        <w:numPr>
          <w:ilvl w:val="0"/>
          <w:numId w:val="4"/>
        </w:numPr>
        <w:spacing w:after="0"/>
        <w:rPr>
          <w:rFonts w:ascii="Times New Roman" w:hAnsi="Times New Roman" w:cs="Times New Roman"/>
        </w:rPr>
      </w:pPr>
      <w:r w:rsidRPr="00723AB4">
        <w:rPr>
          <w:rFonts w:ascii="Times New Roman" w:hAnsi="Times New Roman" w:cs="Times New Roman"/>
        </w:rPr>
        <w:t>Explore interventions aimed at increasing PAM and PROM scores</w:t>
      </w:r>
    </w:p>
    <w:p w:rsidR="00AD05EB" w:rsidRPr="00723AB4" w:rsidRDefault="00AD05EB" w:rsidP="007A1C4A">
      <w:pPr>
        <w:spacing w:after="0"/>
        <w:rPr>
          <w:rFonts w:ascii="Times New Roman" w:hAnsi="Times New Roman" w:cs="Times New Roman"/>
          <w:b/>
        </w:rPr>
      </w:pPr>
      <w:r w:rsidRPr="00723AB4">
        <w:rPr>
          <w:rFonts w:ascii="Times New Roman" w:hAnsi="Times New Roman" w:cs="Times New Roman"/>
          <w:b/>
        </w:rPr>
        <w:t>METHOD:</w:t>
      </w:r>
    </w:p>
    <w:p w:rsidR="007A1C4A" w:rsidRPr="00723AB4" w:rsidRDefault="00CC7958" w:rsidP="00CC7958">
      <w:pPr>
        <w:spacing w:after="0"/>
        <w:rPr>
          <w:rFonts w:ascii="Times New Roman" w:hAnsi="Times New Roman" w:cs="Times New Roman"/>
        </w:rPr>
      </w:pPr>
      <w:r w:rsidRPr="00723AB4">
        <w:rPr>
          <w:rFonts w:ascii="Times New Roman" w:hAnsi="Times New Roman" w:cs="Times New Roman"/>
        </w:rPr>
        <w:t xml:space="preserve">The unit collected PAM and PROM data from patients using the “Your Health Survey” tool provided by the </w:t>
      </w:r>
      <w:r w:rsidR="00D15F00">
        <w:rPr>
          <w:rFonts w:ascii="Times New Roman" w:hAnsi="Times New Roman" w:cs="Times New Roman"/>
        </w:rPr>
        <w:t xml:space="preserve">UK </w:t>
      </w:r>
      <w:r w:rsidRPr="00723AB4">
        <w:rPr>
          <w:rFonts w:ascii="Times New Roman" w:hAnsi="Times New Roman" w:cs="Times New Roman"/>
        </w:rPr>
        <w:t xml:space="preserve">Renal Registry as part of the </w:t>
      </w:r>
      <w:r w:rsidR="002A77E7" w:rsidRPr="00723AB4">
        <w:rPr>
          <w:rFonts w:ascii="Times New Roman" w:hAnsi="Times New Roman" w:cs="Times New Roman"/>
        </w:rPr>
        <w:t>Transforming Participation in Chronic Kidney Disease (TP-CKD) programme.</w:t>
      </w:r>
    </w:p>
    <w:p w:rsidR="00CC7958" w:rsidRPr="00723AB4" w:rsidRDefault="001A4E27" w:rsidP="00CC7958">
      <w:pPr>
        <w:spacing w:after="0"/>
        <w:rPr>
          <w:rFonts w:ascii="Times New Roman" w:hAnsi="Times New Roman" w:cs="Times New Roman"/>
        </w:rPr>
      </w:pPr>
      <w:r w:rsidRPr="00723AB4">
        <w:rPr>
          <w:rFonts w:ascii="Times New Roman" w:hAnsi="Times New Roman" w:cs="Times New Roman"/>
        </w:rPr>
        <w:t>Transplant patients were surveyed in clinic whilst waiting for their appointment, and HD patients were surveyed whilst attending the outpatient HD unit for their dialysis treatment.</w:t>
      </w:r>
    </w:p>
    <w:p w:rsidR="000C06BC" w:rsidRPr="00723AB4" w:rsidRDefault="000C06BC" w:rsidP="00CC7958">
      <w:pPr>
        <w:spacing w:after="0"/>
        <w:rPr>
          <w:rFonts w:ascii="Times New Roman" w:hAnsi="Times New Roman" w:cs="Times New Roman"/>
        </w:rPr>
      </w:pPr>
      <w:r w:rsidRPr="00723AB4">
        <w:rPr>
          <w:rFonts w:ascii="Times New Roman" w:hAnsi="Times New Roman" w:cs="Times New Roman"/>
        </w:rPr>
        <w:t>Baseline results were compared between the two cohorts.</w:t>
      </w:r>
    </w:p>
    <w:p w:rsidR="000C06BC" w:rsidRPr="00723AB4" w:rsidRDefault="00723AB4" w:rsidP="00CC7958">
      <w:pPr>
        <w:spacing w:after="0"/>
        <w:rPr>
          <w:rFonts w:ascii="Times New Roman" w:hAnsi="Times New Roman" w:cs="Times New Roman"/>
        </w:rPr>
      </w:pPr>
      <w:r>
        <w:rPr>
          <w:rFonts w:ascii="Times New Roman" w:hAnsi="Times New Roman" w:cs="Times New Roman"/>
        </w:rPr>
        <w:t>Potential i</w:t>
      </w:r>
      <w:r w:rsidR="000C06BC" w:rsidRPr="00723AB4">
        <w:rPr>
          <w:rFonts w:ascii="Times New Roman" w:hAnsi="Times New Roman" w:cs="Times New Roman"/>
        </w:rPr>
        <w:t>nterventions</w:t>
      </w:r>
      <w:r>
        <w:rPr>
          <w:rFonts w:ascii="Times New Roman" w:hAnsi="Times New Roman" w:cs="Times New Roman"/>
        </w:rPr>
        <w:t xml:space="preserve"> were identified with input from TP-CKD team colleagues.</w:t>
      </w:r>
      <w:r w:rsidR="000C06BC" w:rsidRPr="00723AB4">
        <w:rPr>
          <w:rFonts w:ascii="Times New Roman" w:hAnsi="Times New Roman" w:cs="Times New Roman"/>
        </w:rPr>
        <w:t xml:space="preserve"> </w:t>
      </w:r>
    </w:p>
    <w:p w:rsidR="007A1C4A" w:rsidRPr="00723AB4" w:rsidRDefault="007A1C4A" w:rsidP="007A1C4A">
      <w:pPr>
        <w:spacing w:after="0"/>
        <w:rPr>
          <w:rFonts w:ascii="Times New Roman" w:hAnsi="Times New Roman" w:cs="Times New Roman"/>
          <w:b/>
        </w:rPr>
      </w:pPr>
      <w:r w:rsidRPr="00723AB4">
        <w:rPr>
          <w:rFonts w:ascii="Times New Roman" w:hAnsi="Times New Roman" w:cs="Times New Roman"/>
          <w:b/>
        </w:rPr>
        <w:t>RESULTS:</w:t>
      </w:r>
    </w:p>
    <w:p w:rsidR="00C10951" w:rsidRPr="00723AB4" w:rsidRDefault="00C10951" w:rsidP="007A1C4A">
      <w:pPr>
        <w:spacing w:after="0"/>
        <w:rPr>
          <w:rFonts w:ascii="Times New Roman" w:hAnsi="Times New Roman" w:cs="Times New Roman"/>
        </w:rPr>
      </w:pPr>
      <w:r w:rsidRPr="00723AB4">
        <w:rPr>
          <w:rFonts w:ascii="Times New Roman" w:hAnsi="Times New Roman" w:cs="Times New Roman"/>
        </w:rPr>
        <w:t>Data</w:t>
      </w:r>
      <w:r w:rsidR="000F08D2" w:rsidRPr="00723AB4">
        <w:rPr>
          <w:rFonts w:ascii="Times New Roman" w:hAnsi="Times New Roman" w:cs="Times New Roman"/>
        </w:rPr>
        <w:t xml:space="preserve"> were</w:t>
      </w:r>
      <w:r w:rsidRPr="00723AB4">
        <w:rPr>
          <w:rFonts w:ascii="Times New Roman" w:hAnsi="Times New Roman" w:cs="Times New Roman"/>
        </w:rPr>
        <w:t xml:space="preserve"> collected from 181 HD patients and 494 transplant recipients.</w:t>
      </w:r>
    </w:p>
    <w:p w:rsidR="002105FA" w:rsidRPr="00723AB4" w:rsidRDefault="002105FA" w:rsidP="007A1C4A">
      <w:pPr>
        <w:spacing w:after="0"/>
        <w:rPr>
          <w:rFonts w:ascii="Times New Roman" w:hAnsi="Times New Roman" w:cs="Times New Roman"/>
        </w:rPr>
      </w:pPr>
      <w:r w:rsidRPr="00723AB4">
        <w:rPr>
          <w:rFonts w:ascii="Times New Roman" w:hAnsi="Times New Roman" w:cs="Times New Roman"/>
        </w:rPr>
        <w:t xml:space="preserve">HD patients had lower PAM scores than transplant recipients. Almost 60% </w:t>
      </w:r>
      <w:r w:rsidR="00B00BB5" w:rsidRPr="00723AB4">
        <w:rPr>
          <w:rFonts w:ascii="Times New Roman" w:hAnsi="Times New Roman" w:cs="Times New Roman"/>
        </w:rPr>
        <w:t>of HD patients were at activation level 1 or 2 compared to 24% of transplant recipients.</w:t>
      </w:r>
    </w:p>
    <w:p w:rsidR="00C10951" w:rsidRPr="00723AB4" w:rsidRDefault="00B00BB5" w:rsidP="007A1C4A">
      <w:pPr>
        <w:spacing w:after="0"/>
        <w:rPr>
          <w:rFonts w:ascii="Times New Roman" w:hAnsi="Times New Roman" w:cs="Times New Roman"/>
        </w:rPr>
      </w:pPr>
      <w:r w:rsidRPr="00723AB4">
        <w:rPr>
          <w:rFonts w:ascii="Times New Roman" w:hAnsi="Times New Roman" w:cs="Times New Roman"/>
        </w:rPr>
        <w:t>HD patients a</w:t>
      </w:r>
      <w:r w:rsidR="000D0D8E">
        <w:rPr>
          <w:rFonts w:ascii="Times New Roman" w:hAnsi="Times New Roman" w:cs="Times New Roman"/>
        </w:rPr>
        <w:t xml:space="preserve">lso had a higher symptom burden. </w:t>
      </w:r>
      <w:r w:rsidR="00624919" w:rsidRPr="00723AB4">
        <w:rPr>
          <w:rFonts w:ascii="Times New Roman" w:hAnsi="Times New Roman" w:cs="Times New Roman"/>
        </w:rPr>
        <w:t>Both groups reported weakness or lack of energy as the most prevalent symptom, but this was described as moderate, severe or overwhelming by 68% of HD patients compared to 35% of transplant patients.</w:t>
      </w:r>
    </w:p>
    <w:p w:rsidR="00624919" w:rsidRPr="00723AB4" w:rsidRDefault="00624919" w:rsidP="007A1C4A">
      <w:pPr>
        <w:spacing w:after="0"/>
        <w:rPr>
          <w:rFonts w:ascii="Times New Roman" w:hAnsi="Times New Roman" w:cs="Times New Roman"/>
        </w:rPr>
      </w:pPr>
      <w:r w:rsidRPr="00723AB4">
        <w:rPr>
          <w:rFonts w:ascii="Times New Roman" w:hAnsi="Times New Roman" w:cs="Times New Roman"/>
        </w:rPr>
        <w:t>In terms of overall health, HD patients reported more problems with mob</w:t>
      </w:r>
      <w:r w:rsidR="00DB5E5F" w:rsidRPr="00723AB4">
        <w:rPr>
          <w:rFonts w:ascii="Times New Roman" w:hAnsi="Times New Roman" w:cs="Times New Roman"/>
        </w:rPr>
        <w:t xml:space="preserve">ility, self-care, ability to carry out </w:t>
      </w:r>
      <w:r w:rsidRPr="00723AB4">
        <w:rPr>
          <w:rFonts w:ascii="Times New Roman" w:hAnsi="Times New Roman" w:cs="Times New Roman"/>
        </w:rPr>
        <w:t>usual activities, pain/discomfort and anxiety/depression than transplant patients.</w:t>
      </w:r>
    </w:p>
    <w:p w:rsidR="007A1C4A" w:rsidRPr="00723AB4" w:rsidRDefault="007A1C4A" w:rsidP="007A1C4A">
      <w:pPr>
        <w:spacing w:after="0"/>
        <w:rPr>
          <w:rFonts w:ascii="Times New Roman" w:hAnsi="Times New Roman" w:cs="Times New Roman"/>
          <w:b/>
        </w:rPr>
      </w:pPr>
      <w:r w:rsidRPr="00723AB4">
        <w:rPr>
          <w:rFonts w:ascii="Times New Roman" w:hAnsi="Times New Roman" w:cs="Times New Roman"/>
          <w:b/>
        </w:rPr>
        <w:t>CONCLUSION:</w:t>
      </w:r>
    </w:p>
    <w:p w:rsidR="00B31B5F" w:rsidRDefault="00450F15" w:rsidP="007A1C4A">
      <w:pPr>
        <w:spacing w:after="0"/>
        <w:rPr>
          <w:rFonts w:ascii="Times New Roman" w:hAnsi="Times New Roman" w:cs="Times New Roman"/>
        </w:rPr>
      </w:pPr>
      <w:r>
        <w:rPr>
          <w:rFonts w:ascii="Times New Roman" w:hAnsi="Times New Roman" w:cs="Times New Roman"/>
        </w:rPr>
        <w:t xml:space="preserve">We found that </w:t>
      </w:r>
      <w:r w:rsidR="00DB5E5F" w:rsidRPr="00723AB4">
        <w:rPr>
          <w:rFonts w:ascii="Times New Roman" w:hAnsi="Times New Roman" w:cs="Times New Roman"/>
        </w:rPr>
        <w:t>HD patients</w:t>
      </w:r>
      <w:r w:rsidR="000F08D2" w:rsidRPr="00723AB4">
        <w:rPr>
          <w:rFonts w:ascii="Times New Roman" w:hAnsi="Times New Roman" w:cs="Times New Roman"/>
        </w:rPr>
        <w:t xml:space="preserve"> are</w:t>
      </w:r>
      <w:r w:rsidR="00723AB4">
        <w:rPr>
          <w:rFonts w:ascii="Times New Roman" w:hAnsi="Times New Roman" w:cs="Times New Roman"/>
        </w:rPr>
        <w:t xml:space="preserve"> </w:t>
      </w:r>
      <w:r w:rsidR="00DB5E5F" w:rsidRPr="00723AB4">
        <w:rPr>
          <w:rFonts w:ascii="Times New Roman" w:hAnsi="Times New Roman" w:cs="Times New Roman"/>
        </w:rPr>
        <w:t xml:space="preserve">less </w:t>
      </w:r>
      <w:r w:rsidR="00D15F00">
        <w:rPr>
          <w:rFonts w:ascii="Times New Roman" w:hAnsi="Times New Roman" w:cs="Times New Roman"/>
        </w:rPr>
        <w:t xml:space="preserve">activated </w:t>
      </w:r>
      <w:r w:rsidR="00C5288C">
        <w:rPr>
          <w:rFonts w:ascii="Times New Roman" w:hAnsi="Times New Roman" w:cs="Times New Roman"/>
        </w:rPr>
        <w:t xml:space="preserve">with a higher symptom burden </w:t>
      </w:r>
      <w:r w:rsidR="00101D17">
        <w:rPr>
          <w:rFonts w:ascii="Times New Roman" w:hAnsi="Times New Roman" w:cs="Times New Roman"/>
        </w:rPr>
        <w:t>on average</w:t>
      </w:r>
      <w:r w:rsidR="000F08D2" w:rsidRPr="00723AB4">
        <w:rPr>
          <w:rFonts w:ascii="Times New Roman" w:hAnsi="Times New Roman" w:cs="Times New Roman"/>
        </w:rPr>
        <w:t xml:space="preserve"> than transplant recipients and</w:t>
      </w:r>
      <w:r w:rsidR="00B31B5F">
        <w:rPr>
          <w:rFonts w:ascii="Times New Roman" w:hAnsi="Times New Roman" w:cs="Times New Roman"/>
        </w:rPr>
        <w:t xml:space="preserve"> are</w:t>
      </w:r>
      <w:r w:rsidR="000F08D2" w:rsidRPr="00723AB4">
        <w:rPr>
          <w:rFonts w:ascii="Times New Roman" w:hAnsi="Times New Roman" w:cs="Times New Roman"/>
        </w:rPr>
        <w:t xml:space="preserve"> therefore less likely to have the knowledge, skills and confidence to self-manage their condition</w:t>
      </w:r>
      <w:r w:rsidR="00C5288C">
        <w:rPr>
          <w:rFonts w:ascii="Times New Roman" w:hAnsi="Times New Roman" w:cs="Times New Roman"/>
        </w:rPr>
        <w:t>.</w:t>
      </w:r>
      <w:r>
        <w:rPr>
          <w:rFonts w:ascii="Times New Roman" w:hAnsi="Times New Roman" w:cs="Times New Roman"/>
        </w:rPr>
        <w:t xml:space="preserve"> These findings can help us to target the patient group where there is the most room for </w:t>
      </w:r>
      <w:r w:rsidR="00B31B5F">
        <w:rPr>
          <w:rFonts w:ascii="Times New Roman" w:hAnsi="Times New Roman" w:cs="Times New Roman"/>
        </w:rPr>
        <w:t>improvement.</w:t>
      </w:r>
    </w:p>
    <w:p w:rsidR="00A83259" w:rsidRDefault="00B31B5F" w:rsidP="007A1C4A">
      <w:pPr>
        <w:spacing w:after="0"/>
        <w:rPr>
          <w:ins w:id="0" w:author="Fraser, Rachel (Pharmacist)" w:date="2018-02-05T10:31:00Z"/>
          <w:rFonts w:ascii="Times New Roman" w:hAnsi="Times New Roman" w:cs="Times New Roman"/>
        </w:rPr>
      </w:pPr>
      <w:r w:rsidRPr="00723AB4">
        <w:rPr>
          <w:rFonts w:ascii="Times New Roman" w:hAnsi="Times New Roman" w:cs="Times New Roman"/>
        </w:rPr>
        <w:t>Interventions</w:t>
      </w:r>
      <w:r w:rsidR="00723AB4">
        <w:rPr>
          <w:rFonts w:ascii="Times New Roman" w:hAnsi="Times New Roman" w:cs="Times New Roman"/>
        </w:rPr>
        <w:t xml:space="preserve"> could include support for individual patients such as </w:t>
      </w:r>
      <w:r w:rsidR="00361309">
        <w:rPr>
          <w:rFonts w:ascii="Times New Roman" w:hAnsi="Times New Roman" w:cs="Times New Roman"/>
        </w:rPr>
        <w:t xml:space="preserve">coaching, motivational interviewing and patient peer support, to more </w:t>
      </w:r>
      <w:r w:rsidR="00101D17">
        <w:rPr>
          <w:rFonts w:ascii="Times New Roman" w:hAnsi="Times New Roman" w:cs="Times New Roman"/>
        </w:rPr>
        <w:t xml:space="preserve">general </w:t>
      </w:r>
      <w:r w:rsidR="00361309">
        <w:rPr>
          <w:rFonts w:ascii="Times New Roman" w:hAnsi="Times New Roman" w:cs="Times New Roman"/>
        </w:rPr>
        <w:t>strategies such as the provision of iPads on the HD unit to encourage patients to engage with Patient View and other resources, or the addition of exercise bike chairs to the HD unit to increase patients’</w:t>
      </w:r>
      <w:r w:rsidR="0034317D">
        <w:rPr>
          <w:rFonts w:ascii="Times New Roman" w:hAnsi="Times New Roman" w:cs="Times New Roman"/>
        </w:rPr>
        <w:t xml:space="preserve"> activity level and fitness.</w:t>
      </w:r>
    </w:p>
    <w:p w:rsidR="00DB5E5F" w:rsidRPr="000D0D8E" w:rsidRDefault="007A1C4A" w:rsidP="007A1C4A">
      <w:pPr>
        <w:spacing w:after="0"/>
        <w:rPr>
          <w:rFonts w:ascii="Times New Roman" w:hAnsi="Times New Roman" w:cs="Times New Roman"/>
          <w:b/>
        </w:rPr>
      </w:pPr>
      <w:r w:rsidRPr="00723AB4">
        <w:rPr>
          <w:rFonts w:ascii="Times New Roman" w:hAnsi="Times New Roman" w:cs="Times New Roman"/>
          <w:b/>
        </w:rPr>
        <w:t>FUTURE WORK:</w:t>
      </w:r>
    </w:p>
    <w:p w:rsidR="00AF70AE" w:rsidRDefault="00AF70AE" w:rsidP="007A1C4A">
      <w:pPr>
        <w:spacing w:after="0"/>
        <w:rPr>
          <w:rFonts w:ascii="Times New Roman" w:hAnsi="Times New Roman" w:cs="Times New Roman"/>
        </w:rPr>
      </w:pPr>
      <w:r>
        <w:rPr>
          <w:rFonts w:ascii="Times New Roman" w:hAnsi="Times New Roman" w:cs="Times New Roman"/>
        </w:rPr>
        <w:t>Explore why HD</w:t>
      </w:r>
      <w:r w:rsidR="000D0D8E">
        <w:rPr>
          <w:rFonts w:ascii="Times New Roman" w:hAnsi="Times New Roman" w:cs="Times New Roman"/>
        </w:rPr>
        <w:t xml:space="preserve"> patients have lower PAM scores than transplant</w:t>
      </w:r>
      <w:r>
        <w:rPr>
          <w:rFonts w:ascii="Times New Roman" w:hAnsi="Times New Roman" w:cs="Times New Roman"/>
        </w:rPr>
        <w:t xml:space="preserve"> rec</w:t>
      </w:r>
      <w:r w:rsidR="000D0D8E">
        <w:rPr>
          <w:rFonts w:ascii="Times New Roman" w:hAnsi="Times New Roman" w:cs="Times New Roman"/>
        </w:rPr>
        <w:t>ipients, and consider interventions that may be effective in this population of patients.</w:t>
      </w:r>
    </w:p>
    <w:p w:rsidR="000D0D8E" w:rsidRDefault="000D0D8E" w:rsidP="007A1C4A">
      <w:pPr>
        <w:spacing w:after="0"/>
        <w:rPr>
          <w:rFonts w:ascii="Times New Roman" w:hAnsi="Times New Roman" w:cs="Times New Roman"/>
        </w:rPr>
      </w:pPr>
      <w:r>
        <w:rPr>
          <w:rFonts w:ascii="Times New Roman" w:hAnsi="Times New Roman" w:cs="Times New Roman"/>
        </w:rPr>
        <w:t>Implement interventions aimed at improving PAM/PROM scores on the HD unit, and resurvey.</w:t>
      </w:r>
    </w:p>
    <w:p w:rsidR="00D513F2" w:rsidRPr="00D513F2" w:rsidRDefault="00450F15" w:rsidP="007A1C4A">
      <w:pPr>
        <w:spacing w:after="0"/>
        <w:rPr>
          <w:rFonts w:ascii="Times New Roman" w:eastAsia="Times New Roman" w:hAnsi="Times New Roman" w:cs="Times New Roman"/>
          <w:color w:val="000000"/>
          <w:lang w:eastAsia="en-GB"/>
        </w:rPr>
      </w:pPr>
      <w:r>
        <w:rPr>
          <w:rFonts w:ascii="Times New Roman" w:hAnsi="Times New Roman" w:cs="Times New Roman"/>
        </w:rPr>
        <w:t>Reference</w:t>
      </w:r>
      <w:r w:rsidR="00B31B5F">
        <w:rPr>
          <w:rFonts w:ascii="Times New Roman" w:hAnsi="Times New Roman" w:cs="Times New Roman"/>
        </w:rPr>
        <w:t>:</w:t>
      </w:r>
      <w:r w:rsidR="00B31B5F" w:rsidRPr="00B31B5F">
        <w:rPr>
          <w:rFonts w:ascii="Times New Roman" w:eastAsia="Times New Roman" w:hAnsi="Times New Roman" w:cs="Times New Roman"/>
          <w:color w:val="000000"/>
          <w:lang w:eastAsia="en-GB"/>
        </w:rPr>
        <w:t xml:space="preserve"> </w:t>
      </w:r>
      <w:r w:rsidR="00B31B5F">
        <w:rPr>
          <w:rFonts w:ascii="Times New Roman" w:eastAsia="Times New Roman" w:hAnsi="Times New Roman" w:cs="Times New Roman"/>
          <w:color w:val="000000"/>
          <w:lang w:eastAsia="en-GB"/>
        </w:rPr>
        <w:t>[1</w:t>
      </w:r>
      <w:r w:rsidR="00B31B5F" w:rsidRPr="00DF61EF">
        <w:rPr>
          <w:rFonts w:ascii="Times New Roman" w:eastAsia="Times New Roman" w:hAnsi="Times New Roman" w:cs="Times New Roman"/>
          <w:color w:val="000000"/>
          <w:lang w:eastAsia="en-GB"/>
        </w:rPr>
        <w:t>] Hibbard, J. H, et al. (2004) Health services research, 39(4p1), 1005-1026.</w:t>
      </w:r>
      <w:bookmarkStart w:id="1" w:name="_GoBack"/>
      <w:bookmarkEnd w:id="1"/>
    </w:p>
    <w:sectPr w:rsidR="00D513F2" w:rsidRPr="00D513F2" w:rsidSect="00723AB4">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0FD"/>
    <w:multiLevelType w:val="hybridMultilevel"/>
    <w:tmpl w:val="3F6E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7548B3"/>
    <w:multiLevelType w:val="hybridMultilevel"/>
    <w:tmpl w:val="5A305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5439BC"/>
    <w:multiLevelType w:val="hybridMultilevel"/>
    <w:tmpl w:val="C8EC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225C8B"/>
    <w:multiLevelType w:val="hybridMultilevel"/>
    <w:tmpl w:val="FD04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4A"/>
    <w:rsid w:val="0008124D"/>
    <w:rsid w:val="000C06BC"/>
    <w:rsid w:val="000D0D8E"/>
    <w:rsid w:val="000F08D2"/>
    <w:rsid w:val="00101D17"/>
    <w:rsid w:val="001A4E27"/>
    <w:rsid w:val="002105FA"/>
    <w:rsid w:val="002A77E7"/>
    <w:rsid w:val="0034317D"/>
    <w:rsid w:val="00361309"/>
    <w:rsid w:val="004023D2"/>
    <w:rsid w:val="00450F15"/>
    <w:rsid w:val="00624919"/>
    <w:rsid w:val="00630049"/>
    <w:rsid w:val="006E15D9"/>
    <w:rsid w:val="00723AB4"/>
    <w:rsid w:val="00740ACE"/>
    <w:rsid w:val="007A1C4A"/>
    <w:rsid w:val="007F637B"/>
    <w:rsid w:val="00802781"/>
    <w:rsid w:val="00834334"/>
    <w:rsid w:val="00925BA0"/>
    <w:rsid w:val="00A83259"/>
    <w:rsid w:val="00AD05EB"/>
    <w:rsid w:val="00AF70AE"/>
    <w:rsid w:val="00B00BB5"/>
    <w:rsid w:val="00B31B5F"/>
    <w:rsid w:val="00BE5F70"/>
    <w:rsid w:val="00C10951"/>
    <w:rsid w:val="00C5288C"/>
    <w:rsid w:val="00CC2976"/>
    <w:rsid w:val="00CC7958"/>
    <w:rsid w:val="00D15F00"/>
    <w:rsid w:val="00D513F2"/>
    <w:rsid w:val="00D51C00"/>
    <w:rsid w:val="00D969F4"/>
    <w:rsid w:val="00DB5E5F"/>
    <w:rsid w:val="00E05E90"/>
    <w:rsid w:val="00E4172E"/>
    <w:rsid w:val="00F30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C4A"/>
    <w:pPr>
      <w:ind w:left="720"/>
      <w:contextualSpacing/>
    </w:pPr>
  </w:style>
  <w:style w:type="paragraph" w:styleId="BalloonText">
    <w:name w:val="Balloon Text"/>
    <w:basedOn w:val="Normal"/>
    <w:link w:val="BalloonTextChar"/>
    <w:uiPriority w:val="99"/>
    <w:semiHidden/>
    <w:unhideWhenUsed/>
    <w:rsid w:val="00D15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F00"/>
    <w:rPr>
      <w:rFonts w:ascii="Tahoma" w:hAnsi="Tahoma" w:cs="Tahoma"/>
      <w:sz w:val="16"/>
      <w:szCs w:val="16"/>
    </w:rPr>
  </w:style>
  <w:style w:type="character" w:styleId="CommentReference">
    <w:name w:val="annotation reference"/>
    <w:basedOn w:val="DefaultParagraphFont"/>
    <w:uiPriority w:val="99"/>
    <w:semiHidden/>
    <w:unhideWhenUsed/>
    <w:rsid w:val="00D15F00"/>
    <w:rPr>
      <w:sz w:val="16"/>
      <w:szCs w:val="16"/>
    </w:rPr>
  </w:style>
  <w:style w:type="paragraph" w:styleId="CommentText">
    <w:name w:val="annotation text"/>
    <w:basedOn w:val="Normal"/>
    <w:link w:val="CommentTextChar"/>
    <w:uiPriority w:val="99"/>
    <w:semiHidden/>
    <w:unhideWhenUsed/>
    <w:rsid w:val="00D15F00"/>
    <w:pPr>
      <w:spacing w:line="240" w:lineRule="auto"/>
    </w:pPr>
    <w:rPr>
      <w:sz w:val="20"/>
      <w:szCs w:val="20"/>
    </w:rPr>
  </w:style>
  <w:style w:type="character" w:customStyle="1" w:styleId="CommentTextChar">
    <w:name w:val="Comment Text Char"/>
    <w:basedOn w:val="DefaultParagraphFont"/>
    <w:link w:val="CommentText"/>
    <w:uiPriority w:val="99"/>
    <w:semiHidden/>
    <w:rsid w:val="00D15F00"/>
    <w:rPr>
      <w:sz w:val="20"/>
      <w:szCs w:val="20"/>
    </w:rPr>
  </w:style>
  <w:style w:type="paragraph" w:styleId="CommentSubject">
    <w:name w:val="annotation subject"/>
    <w:basedOn w:val="CommentText"/>
    <w:next w:val="CommentText"/>
    <w:link w:val="CommentSubjectChar"/>
    <w:uiPriority w:val="99"/>
    <w:semiHidden/>
    <w:unhideWhenUsed/>
    <w:rsid w:val="00D15F00"/>
    <w:rPr>
      <w:b/>
      <w:bCs/>
    </w:rPr>
  </w:style>
  <w:style w:type="character" w:customStyle="1" w:styleId="CommentSubjectChar">
    <w:name w:val="Comment Subject Char"/>
    <w:basedOn w:val="CommentTextChar"/>
    <w:link w:val="CommentSubject"/>
    <w:uiPriority w:val="99"/>
    <w:semiHidden/>
    <w:rsid w:val="00D15F0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C4A"/>
    <w:pPr>
      <w:ind w:left="720"/>
      <w:contextualSpacing/>
    </w:pPr>
  </w:style>
  <w:style w:type="paragraph" w:styleId="BalloonText">
    <w:name w:val="Balloon Text"/>
    <w:basedOn w:val="Normal"/>
    <w:link w:val="BalloonTextChar"/>
    <w:uiPriority w:val="99"/>
    <w:semiHidden/>
    <w:unhideWhenUsed/>
    <w:rsid w:val="00D15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F00"/>
    <w:rPr>
      <w:rFonts w:ascii="Tahoma" w:hAnsi="Tahoma" w:cs="Tahoma"/>
      <w:sz w:val="16"/>
      <w:szCs w:val="16"/>
    </w:rPr>
  </w:style>
  <w:style w:type="character" w:styleId="CommentReference">
    <w:name w:val="annotation reference"/>
    <w:basedOn w:val="DefaultParagraphFont"/>
    <w:uiPriority w:val="99"/>
    <w:semiHidden/>
    <w:unhideWhenUsed/>
    <w:rsid w:val="00D15F00"/>
    <w:rPr>
      <w:sz w:val="16"/>
      <w:szCs w:val="16"/>
    </w:rPr>
  </w:style>
  <w:style w:type="paragraph" w:styleId="CommentText">
    <w:name w:val="annotation text"/>
    <w:basedOn w:val="Normal"/>
    <w:link w:val="CommentTextChar"/>
    <w:uiPriority w:val="99"/>
    <w:semiHidden/>
    <w:unhideWhenUsed/>
    <w:rsid w:val="00D15F00"/>
    <w:pPr>
      <w:spacing w:line="240" w:lineRule="auto"/>
    </w:pPr>
    <w:rPr>
      <w:sz w:val="20"/>
      <w:szCs w:val="20"/>
    </w:rPr>
  </w:style>
  <w:style w:type="character" w:customStyle="1" w:styleId="CommentTextChar">
    <w:name w:val="Comment Text Char"/>
    <w:basedOn w:val="DefaultParagraphFont"/>
    <w:link w:val="CommentText"/>
    <w:uiPriority w:val="99"/>
    <w:semiHidden/>
    <w:rsid w:val="00D15F00"/>
    <w:rPr>
      <w:sz w:val="20"/>
      <w:szCs w:val="20"/>
    </w:rPr>
  </w:style>
  <w:style w:type="paragraph" w:styleId="CommentSubject">
    <w:name w:val="annotation subject"/>
    <w:basedOn w:val="CommentText"/>
    <w:next w:val="CommentText"/>
    <w:link w:val="CommentSubjectChar"/>
    <w:uiPriority w:val="99"/>
    <w:semiHidden/>
    <w:unhideWhenUsed/>
    <w:rsid w:val="00D15F00"/>
    <w:rPr>
      <w:b/>
      <w:bCs/>
    </w:rPr>
  </w:style>
  <w:style w:type="character" w:customStyle="1" w:styleId="CommentSubjectChar">
    <w:name w:val="Comment Subject Char"/>
    <w:basedOn w:val="CommentTextChar"/>
    <w:link w:val="CommentSubject"/>
    <w:uiPriority w:val="99"/>
    <w:semiHidden/>
    <w:rsid w:val="00D15F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Rachel (Pharmacist)</dc:creator>
  <cp:lastModifiedBy>Fraser, Rachel (Pharmacist)</cp:lastModifiedBy>
  <cp:revision>5</cp:revision>
  <dcterms:created xsi:type="dcterms:W3CDTF">2018-02-05T10:16:00Z</dcterms:created>
  <dcterms:modified xsi:type="dcterms:W3CDTF">2018-02-05T16:57:00Z</dcterms:modified>
</cp:coreProperties>
</file>