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6865A" w14:textId="77777777" w:rsidR="004A2774" w:rsidRDefault="004A2774" w:rsidP="004A2774">
      <w:pPr>
        <w:spacing w:after="0"/>
        <w:rPr>
          <w:rFonts w:ascii="Arial" w:hAnsi="Arial" w:cs="Arial"/>
          <w:b/>
        </w:rPr>
      </w:pPr>
      <w:r>
        <w:rPr>
          <w:rFonts w:ascii="Arial" w:hAnsi="Arial" w:cs="Arial"/>
          <w:b/>
        </w:rPr>
        <w:t>Background</w:t>
      </w:r>
    </w:p>
    <w:p w14:paraId="2EED0091" w14:textId="77777777" w:rsidR="004A2774" w:rsidRDefault="004A2774" w:rsidP="004A2774">
      <w:pPr>
        <w:pStyle w:val="NoSpacing"/>
        <w:rPr>
          <w:rFonts w:ascii="Arial" w:hAnsi="Arial" w:cs="Arial"/>
        </w:rPr>
      </w:pPr>
      <w:r>
        <w:rPr>
          <w:rFonts w:ascii="Arial" w:hAnsi="Arial" w:cs="Arial"/>
        </w:rPr>
        <w:t xml:space="preserve">Medical imaging is a vital diagnostic tool resulting in </w:t>
      </w:r>
      <w:r w:rsidR="00782015">
        <w:rPr>
          <w:rFonts w:ascii="Arial" w:hAnsi="Arial" w:cs="Arial"/>
        </w:rPr>
        <w:t xml:space="preserve">yearly </w:t>
      </w:r>
      <w:r>
        <w:rPr>
          <w:rFonts w:ascii="Arial" w:hAnsi="Arial" w:cs="Arial"/>
        </w:rPr>
        <w:t xml:space="preserve">Medicare outlays of </w:t>
      </w:r>
      <w:r w:rsidR="00782015">
        <w:rPr>
          <w:rFonts w:ascii="Arial" w:hAnsi="Arial" w:cs="Arial"/>
        </w:rPr>
        <w:t xml:space="preserve">more than </w:t>
      </w:r>
      <w:r>
        <w:rPr>
          <w:rFonts w:ascii="Arial" w:hAnsi="Arial" w:cs="Arial"/>
        </w:rPr>
        <w:t>$3</w:t>
      </w:r>
      <w:del w:id="0" w:author="alan mason" w:date="2018-03-04T15:34:00Z">
        <w:r w:rsidDel="00E706C5">
          <w:rPr>
            <w:rFonts w:ascii="Arial" w:hAnsi="Arial" w:cs="Arial"/>
          </w:rPr>
          <w:delText>.1</w:delText>
        </w:r>
      </w:del>
      <w:r>
        <w:rPr>
          <w:rFonts w:ascii="Arial" w:hAnsi="Arial" w:cs="Arial"/>
        </w:rPr>
        <w:t xml:space="preserve">B. The Australian Radiation Protection and Nuclear Safety Agency (ARPANSA) estimates 1000 cancer deaths </w:t>
      </w:r>
      <w:r w:rsidR="004F00F9">
        <w:rPr>
          <w:rFonts w:ascii="Arial" w:hAnsi="Arial" w:cs="Arial"/>
        </w:rPr>
        <w:t>annually</w:t>
      </w:r>
      <w:r>
        <w:rPr>
          <w:rFonts w:ascii="Arial" w:hAnsi="Arial" w:cs="Arial"/>
        </w:rPr>
        <w:t xml:space="preserve"> </w:t>
      </w:r>
      <w:r w:rsidR="00AA3D1C">
        <w:rPr>
          <w:rFonts w:ascii="Arial" w:hAnsi="Arial" w:cs="Arial"/>
        </w:rPr>
        <w:t xml:space="preserve">may </w:t>
      </w:r>
      <w:r w:rsidR="004F00F9">
        <w:rPr>
          <w:rFonts w:ascii="Arial" w:hAnsi="Arial" w:cs="Arial"/>
        </w:rPr>
        <w:t xml:space="preserve">ultimately </w:t>
      </w:r>
      <w:r w:rsidR="00AA3D1C">
        <w:rPr>
          <w:rFonts w:ascii="Arial" w:hAnsi="Arial" w:cs="Arial"/>
        </w:rPr>
        <w:t xml:space="preserve">be </w:t>
      </w:r>
      <w:r>
        <w:rPr>
          <w:rFonts w:ascii="Arial" w:hAnsi="Arial" w:cs="Arial"/>
        </w:rPr>
        <w:t>attributable to radiation exposure from medical imaging.</w:t>
      </w:r>
      <w:r>
        <w:rPr>
          <w:rFonts w:ascii="Arial" w:hAnsi="Arial" w:cs="Arial"/>
          <w:vertAlign w:val="superscript"/>
        </w:rPr>
        <w:t>1,2</w:t>
      </w:r>
      <w:r>
        <w:rPr>
          <w:rFonts w:ascii="Arial" w:hAnsi="Arial" w:cs="Arial"/>
        </w:rPr>
        <w:t xml:space="preserve"> Research indicates that 20-40% of referrals may be unjustified.</w:t>
      </w:r>
      <w:r>
        <w:rPr>
          <w:rFonts w:ascii="Arial" w:hAnsi="Arial" w:cs="Arial"/>
          <w:vertAlign w:val="superscript"/>
        </w:rPr>
        <w:t>3</w:t>
      </w:r>
      <w:r>
        <w:rPr>
          <w:rFonts w:ascii="Arial" w:hAnsi="Arial" w:cs="Arial"/>
        </w:rPr>
        <w:t xml:space="preserve"> Only 3 of Australia’s 20 medical schools teach radiation safety and l</w:t>
      </w:r>
      <w:r w:rsidR="00AA3D1C">
        <w:rPr>
          <w:rFonts w:ascii="Arial" w:hAnsi="Arial" w:cs="Arial"/>
        </w:rPr>
        <w:t>imited</w:t>
      </w:r>
      <w:r>
        <w:rPr>
          <w:rFonts w:ascii="Arial" w:hAnsi="Arial" w:cs="Arial"/>
        </w:rPr>
        <w:t xml:space="preserve"> ongoing education is available. Radiation safety awareness is highly variable amongst GP referrers. With CT procedures increasing 4x faster than population growth</w:t>
      </w:r>
      <w:r>
        <w:rPr>
          <w:rFonts w:ascii="Arial" w:hAnsi="Arial" w:cs="Arial"/>
          <w:vertAlign w:val="superscript"/>
        </w:rPr>
        <w:t>1</w:t>
      </w:r>
      <w:r>
        <w:rPr>
          <w:rFonts w:ascii="Arial" w:hAnsi="Arial" w:cs="Arial"/>
        </w:rPr>
        <w:t xml:space="preserve">, improving radiation safety awareness is vital in </w:t>
      </w:r>
      <w:r w:rsidR="00AA3D1C">
        <w:rPr>
          <w:rFonts w:ascii="Arial" w:hAnsi="Arial" w:cs="Arial"/>
        </w:rPr>
        <w:t>minimising</w:t>
      </w:r>
      <w:r>
        <w:rPr>
          <w:rFonts w:ascii="Arial" w:hAnsi="Arial" w:cs="Arial"/>
        </w:rPr>
        <w:t xml:space="preserve"> harm when selecting appropriate imaging procedure</w:t>
      </w:r>
      <w:r w:rsidR="00AA3D1C">
        <w:rPr>
          <w:rFonts w:ascii="Arial" w:hAnsi="Arial" w:cs="Arial"/>
        </w:rPr>
        <w:t>s</w:t>
      </w:r>
      <w:r>
        <w:rPr>
          <w:rFonts w:ascii="Arial" w:hAnsi="Arial" w:cs="Arial"/>
        </w:rPr>
        <w:t>.</w:t>
      </w:r>
    </w:p>
    <w:p w14:paraId="553B744B" w14:textId="77777777" w:rsidR="004A2774" w:rsidRDefault="004A2774" w:rsidP="004A2774">
      <w:pPr>
        <w:pStyle w:val="NoSpacing"/>
        <w:rPr>
          <w:rFonts w:ascii="Arial" w:hAnsi="Arial" w:cs="Arial"/>
        </w:rPr>
      </w:pPr>
      <w:bookmarkStart w:id="1" w:name="_GoBack"/>
      <w:bookmarkEnd w:id="1"/>
    </w:p>
    <w:p w14:paraId="64E9553C" w14:textId="77777777" w:rsidR="004A2774" w:rsidRDefault="004A2774" w:rsidP="004A2774">
      <w:pPr>
        <w:spacing w:after="0"/>
        <w:rPr>
          <w:rFonts w:ascii="Arial" w:hAnsi="Arial" w:cs="Arial"/>
          <w:b/>
        </w:rPr>
      </w:pPr>
      <w:r>
        <w:rPr>
          <w:rFonts w:ascii="Arial" w:hAnsi="Arial" w:cs="Arial"/>
          <w:b/>
        </w:rPr>
        <w:t>Aims</w:t>
      </w:r>
    </w:p>
    <w:p w14:paraId="6677BF87" w14:textId="77777777" w:rsidR="004A2774" w:rsidRDefault="004A2774" w:rsidP="004A2774">
      <w:pPr>
        <w:pStyle w:val="NoSpacing"/>
        <w:rPr>
          <w:rFonts w:ascii="Arial" w:hAnsi="Arial" w:cs="Arial"/>
        </w:rPr>
      </w:pPr>
      <w:r>
        <w:rPr>
          <w:rFonts w:ascii="Arial" w:hAnsi="Arial" w:cs="Arial"/>
        </w:rPr>
        <w:t>Many imaging modalities utilise ionising radiation and referring medical practitioners should be aware of the risks, as well as the benefits of radiation.  ARPANSA has developed an online education module: Radiation Protection of the Patient (RPOP)</w:t>
      </w:r>
      <w:r w:rsidR="00AA3D1C">
        <w:rPr>
          <w:rFonts w:ascii="Arial" w:hAnsi="Arial" w:cs="Arial"/>
        </w:rPr>
        <w:t>,</w:t>
      </w:r>
      <w:r>
        <w:rPr>
          <w:rFonts w:ascii="Arial" w:hAnsi="Arial" w:cs="Arial"/>
        </w:rPr>
        <w:t xml:space="preserve"> aimed at GPs, although is suitable for all referrers</w:t>
      </w:r>
      <w:r w:rsidR="004F00F9">
        <w:rPr>
          <w:rFonts w:ascii="Arial" w:hAnsi="Arial" w:cs="Arial"/>
        </w:rPr>
        <w:t xml:space="preserve"> and widely used by others.</w:t>
      </w:r>
    </w:p>
    <w:p w14:paraId="1AFB8AFE" w14:textId="77777777" w:rsidR="004A2774" w:rsidRDefault="004A2774" w:rsidP="004A2774">
      <w:pPr>
        <w:pStyle w:val="NoSpacing"/>
        <w:rPr>
          <w:rFonts w:ascii="Arial" w:hAnsi="Arial" w:cs="Arial"/>
        </w:rPr>
      </w:pPr>
    </w:p>
    <w:p w14:paraId="3F0FE9CC" w14:textId="77777777" w:rsidR="004A2774" w:rsidRDefault="004A2774" w:rsidP="004A2774">
      <w:pPr>
        <w:spacing w:after="0"/>
        <w:rPr>
          <w:rFonts w:ascii="Arial" w:hAnsi="Arial" w:cs="Arial"/>
          <w:b/>
        </w:rPr>
      </w:pPr>
      <w:r>
        <w:rPr>
          <w:rFonts w:ascii="Arial" w:hAnsi="Arial" w:cs="Arial"/>
          <w:b/>
        </w:rPr>
        <w:t>Method</w:t>
      </w:r>
    </w:p>
    <w:p w14:paraId="60890170" w14:textId="77777777" w:rsidR="004A2774" w:rsidRDefault="004A2774" w:rsidP="004A2774">
      <w:pPr>
        <w:pStyle w:val="NoSpacing"/>
        <w:rPr>
          <w:rFonts w:ascii="Arial" w:hAnsi="Arial" w:cs="Arial"/>
        </w:rPr>
      </w:pPr>
      <w:r>
        <w:rPr>
          <w:rFonts w:ascii="Arial" w:hAnsi="Arial" w:cs="Arial"/>
        </w:rPr>
        <w:t>The RPOP Module was developed with key stakeholders including the RACGP</w:t>
      </w:r>
      <w:r w:rsidR="00AA3D1C">
        <w:rPr>
          <w:rFonts w:ascii="Arial" w:hAnsi="Arial" w:cs="Arial"/>
        </w:rPr>
        <w:t xml:space="preserve">, with the College developing an </w:t>
      </w:r>
      <w:r w:rsidR="004F00F9" w:rsidRPr="00AA3D1C">
        <w:rPr>
          <w:rFonts w:ascii="Arial" w:hAnsi="Arial" w:cs="Arial"/>
          <w:i/>
        </w:rPr>
        <w:t>eLearning</w:t>
      </w:r>
      <w:r w:rsidR="00AA3D1C">
        <w:rPr>
          <w:rFonts w:ascii="Arial" w:hAnsi="Arial" w:cs="Arial"/>
        </w:rPr>
        <w:t xml:space="preserve"> case-study version. </w:t>
      </w:r>
      <w:r>
        <w:rPr>
          <w:rFonts w:ascii="Arial" w:hAnsi="Arial" w:cs="Arial"/>
        </w:rPr>
        <w:t xml:space="preserve">Extensive consultation was undertaken with GPs, specialists and radiation experts through interviews, online surveys and focus groups. </w:t>
      </w:r>
    </w:p>
    <w:p w14:paraId="030906B9" w14:textId="77777777" w:rsidR="004F00F9" w:rsidRDefault="004F00F9" w:rsidP="004A2774">
      <w:pPr>
        <w:pStyle w:val="NoSpacing"/>
        <w:rPr>
          <w:rFonts w:ascii="Arial" w:hAnsi="Arial" w:cs="Arial"/>
        </w:rPr>
      </w:pPr>
    </w:p>
    <w:p w14:paraId="0C53A34E" w14:textId="77777777" w:rsidR="004A2774" w:rsidRDefault="004A2774" w:rsidP="004A2774">
      <w:pPr>
        <w:spacing w:after="0"/>
        <w:rPr>
          <w:rFonts w:ascii="Arial" w:hAnsi="Arial" w:cs="Arial"/>
          <w:b/>
        </w:rPr>
      </w:pPr>
      <w:r>
        <w:rPr>
          <w:rFonts w:ascii="Arial" w:hAnsi="Arial" w:cs="Arial"/>
          <w:b/>
        </w:rPr>
        <w:t>Results</w:t>
      </w:r>
    </w:p>
    <w:p w14:paraId="7FAC8E5F" w14:textId="77777777" w:rsidR="004A2774" w:rsidRDefault="004A2774" w:rsidP="004A2774">
      <w:pPr>
        <w:pStyle w:val="NoSpacing"/>
        <w:rPr>
          <w:rFonts w:ascii="Arial" w:hAnsi="Arial" w:cs="Arial"/>
        </w:rPr>
      </w:pPr>
      <w:r>
        <w:rPr>
          <w:rFonts w:ascii="Arial" w:hAnsi="Arial" w:cs="Arial"/>
        </w:rPr>
        <w:t>GPs report that the Module is easy to access and use and provides relevant information on radiation safety.  It is concise, taking around 20 minutes to complete.  The Module is accessible on most IT platforms</w:t>
      </w:r>
      <w:r w:rsidR="004F00F9">
        <w:rPr>
          <w:rFonts w:ascii="Arial" w:hAnsi="Arial" w:cs="Arial"/>
        </w:rPr>
        <w:t xml:space="preserve">. </w:t>
      </w:r>
      <w:r>
        <w:rPr>
          <w:rFonts w:ascii="Arial" w:hAnsi="Arial" w:cs="Arial"/>
        </w:rPr>
        <w:t>There are self assessment steps built-in</w:t>
      </w:r>
      <w:r w:rsidR="004F00F9">
        <w:rPr>
          <w:rFonts w:ascii="Arial" w:hAnsi="Arial" w:cs="Arial"/>
        </w:rPr>
        <w:t>, supporting documentation</w:t>
      </w:r>
      <w:r>
        <w:rPr>
          <w:rFonts w:ascii="Arial" w:hAnsi="Arial" w:cs="Arial"/>
        </w:rPr>
        <w:t xml:space="preserve"> and links to sites for both referrers and patients.</w:t>
      </w:r>
      <w:r w:rsidR="004F00F9">
        <w:rPr>
          <w:rFonts w:ascii="Arial" w:hAnsi="Arial" w:cs="Arial"/>
        </w:rPr>
        <w:t xml:space="preserve"> The module is currently being reviewed.</w:t>
      </w:r>
    </w:p>
    <w:p w14:paraId="19DEDBB3" w14:textId="77777777" w:rsidR="004A2774" w:rsidRDefault="004A2774" w:rsidP="004A2774">
      <w:pPr>
        <w:pStyle w:val="NoSpacing"/>
        <w:rPr>
          <w:rFonts w:ascii="Arial" w:hAnsi="Arial" w:cs="Arial"/>
        </w:rPr>
      </w:pPr>
    </w:p>
    <w:p w14:paraId="159F1CB3" w14:textId="77777777" w:rsidR="004A2774" w:rsidRDefault="004A2774" w:rsidP="004A2774">
      <w:pPr>
        <w:spacing w:after="0"/>
        <w:rPr>
          <w:rFonts w:ascii="Arial" w:hAnsi="Arial" w:cs="Arial"/>
          <w:b/>
        </w:rPr>
      </w:pPr>
      <w:r>
        <w:rPr>
          <w:rFonts w:ascii="Arial" w:hAnsi="Arial" w:cs="Arial"/>
          <w:b/>
        </w:rPr>
        <w:t>Conclusion</w:t>
      </w:r>
    </w:p>
    <w:p w14:paraId="141CBB1F" w14:textId="77777777" w:rsidR="004A2774" w:rsidRDefault="004A2774" w:rsidP="004A2774">
      <w:pPr>
        <w:pStyle w:val="NoSpacing"/>
        <w:rPr>
          <w:rFonts w:ascii="Arial" w:hAnsi="Arial" w:cs="Arial"/>
        </w:rPr>
      </w:pPr>
      <w:r>
        <w:rPr>
          <w:rFonts w:ascii="Arial" w:hAnsi="Arial" w:cs="Arial"/>
        </w:rPr>
        <w:t>GPs completing the RPOP Module will enhance their understanding of medical imaging radiation safety and provide better justified referrals.</w:t>
      </w:r>
      <w:r w:rsidR="004F00F9">
        <w:rPr>
          <w:rFonts w:ascii="Arial" w:hAnsi="Arial" w:cs="Arial"/>
        </w:rPr>
        <w:t xml:space="preserve"> Feedback to make it even better is sought.</w:t>
      </w:r>
    </w:p>
    <w:p w14:paraId="2D4361AA" w14:textId="77777777" w:rsidR="004A2774" w:rsidRDefault="004A2774" w:rsidP="004A2774">
      <w:pPr>
        <w:pStyle w:val="NoSpacing"/>
        <w:rPr>
          <w:rFonts w:ascii="Arial" w:hAnsi="Arial" w:cs="Arial"/>
        </w:rPr>
      </w:pPr>
    </w:p>
    <w:p w14:paraId="0D068297" w14:textId="77777777" w:rsidR="004A2774" w:rsidRDefault="004A2774" w:rsidP="004A2774">
      <w:pPr>
        <w:spacing w:after="0"/>
        <w:rPr>
          <w:rFonts w:ascii="Arial" w:hAnsi="Arial" w:cs="Arial"/>
          <w:b/>
        </w:rPr>
      </w:pPr>
      <w:r>
        <w:rPr>
          <w:rFonts w:ascii="Arial" w:hAnsi="Arial" w:cs="Arial"/>
          <w:b/>
        </w:rPr>
        <w:t>References</w:t>
      </w:r>
    </w:p>
    <w:p w14:paraId="4DCC8770" w14:textId="77777777" w:rsidR="004A2774" w:rsidRDefault="004A2774" w:rsidP="004A2774">
      <w:pPr>
        <w:spacing w:after="0"/>
        <w:rPr>
          <w:rFonts w:ascii="Arial" w:hAnsi="Arial" w:cs="Arial"/>
        </w:rPr>
      </w:pPr>
      <w:r>
        <w:rPr>
          <w:rFonts w:ascii="Arial" w:hAnsi="Arial" w:cs="Arial"/>
        </w:rPr>
        <w:t>1. Hayton A,  Radiat. Prot. Dosimetry 2013 Apr19;156(4):445–450.</w:t>
      </w:r>
    </w:p>
    <w:p w14:paraId="3A74B073" w14:textId="77777777" w:rsidR="004A2774" w:rsidRDefault="004A2774" w:rsidP="004A2774">
      <w:pPr>
        <w:spacing w:after="0"/>
        <w:rPr>
          <w:rFonts w:ascii="Arial" w:hAnsi="Arial" w:cs="Arial"/>
          <w:b/>
        </w:rPr>
      </w:pPr>
      <w:r>
        <w:rPr>
          <w:rFonts w:ascii="Arial" w:hAnsi="Arial" w:cs="Arial"/>
        </w:rPr>
        <w:t>2. Wise K. Australas. Phys. Eng. Sci. Med. 2003;26(2):53-61.</w:t>
      </w:r>
    </w:p>
    <w:p w14:paraId="29A200AC" w14:textId="77777777" w:rsidR="004A2774" w:rsidRDefault="004A2774" w:rsidP="004A2774">
      <w:pPr>
        <w:spacing w:after="0" w:line="240" w:lineRule="auto"/>
        <w:rPr>
          <w:rFonts w:ascii="Times New Roman" w:hAnsi="Times New Roman" w:cs="Times New Roman"/>
          <w:sz w:val="24"/>
          <w:szCs w:val="24"/>
          <w:lang w:eastAsia="en-AU"/>
        </w:rPr>
      </w:pPr>
      <w:r>
        <w:rPr>
          <w:rFonts w:ascii="Arial" w:hAnsi="Arial" w:cs="Arial"/>
          <w:b/>
        </w:rPr>
        <w:t>3</w:t>
      </w:r>
      <w:r>
        <w:rPr>
          <w:rFonts w:ascii="Arial" w:hAnsi="Arial" w:cs="Arial"/>
        </w:rPr>
        <w:t>. European Commission. 2014. p99 Report:175.</w:t>
      </w:r>
      <w:r>
        <w:rPr>
          <w:rFonts w:ascii="Times New Roman" w:hAnsi="Times New Roman" w:cs="Times New Roman"/>
          <w:sz w:val="24"/>
          <w:szCs w:val="24"/>
          <w:lang w:eastAsia="en-AU"/>
        </w:rPr>
        <w:t xml:space="preserve"> </w:t>
      </w:r>
    </w:p>
    <w:p w14:paraId="4700989B" w14:textId="77777777" w:rsidR="004A2774" w:rsidRPr="00F12827" w:rsidRDefault="004A2774" w:rsidP="00A364F0">
      <w:pPr>
        <w:spacing w:after="0"/>
        <w:rPr>
          <w:rFonts w:cs="Arial"/>
        </w:rPr>
      </w:pPr>
    </w:p>
    <w:sectPr w:rsidR="004A2774" w:rsidRPr="00F12827" w:rsidSect="00B20279">
      <w:type w:val="continuous"/>
      <w:pgSz w:w="11906" w:h="16838"/>
      <w:pgMar w:top="1276" w:right="1133"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65371" w14:textId="77777777" w:rsidR="000D6735" w:rsidRDefault="000D6735" w:rsidP="00DB6276">
      <w:pPr>
        <w:spacing w:after="0" w:line="240" w:lineRule="auto"/>
      </w:pPr>
      <w:r>
        <w:separator/>
      </w:r>
    </w:p>
  </w:endnote>
  <w:endnote w:type="continuationSeparator" w:id="0">
    <w:p w14:paraId="78DF1C1D" w14:textId="77777777" w:rsidR="000D6735" w:rsidRDefault="000D6735" w:rsidP="00DB6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FBB3A" w14:textId="77777777" w:rsidR="000D6735" w:rsidRDefault="000D6735" w:rsidP="00DB6276">
      <w:pPr>
        <w:spacing w:after="0" w:line="240" w:lineRule="auto"/>
      </w:pPr>
      <w:r>
        <w:separator/>
      </w:r>
    </w:p>
  </w:footnote>
  <w:footnote w:type="continuationSeparator" w:id="0">
    <w:p w14:paraId="6BE7A6E9" w14:textId="77777777" w:rsidR="000D6735" w:rsidRDefault="000D6735" w:rsidP="00DB62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C63FB"/>
    <w:multiLevelType w:val="multilevel"/>
    <w:tmpl w:val="C6589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84C4C"/>
    <w:multiLevelType w:val="multilevel"/>
    <w:tmpl w:val="6A720768"/>
    <w:lvl w:ilvl="0">
      <w:start w:val="1"/>
      <w:numFmt w:val="decimal"/>
      <w:lvlText w:val="%1."/>
      <w:lvlJc w:val="left"/>
      <w:pPr>
        <w:tabs>
          <w:tab w:val="num" w:pos="720"/>
        </w:tabs>
        <w:ind w:left="720" w:hanging="360"/>
      </w:pPr>
      <w:rPr>
        <w:b w:val="0"/>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282BD3"/>
    <w:multiLevelType w:val="hybridMultilevel"/>
    <w:tmpl w:val="D3120B2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ABF69E7"/>
    <w:multiLevelType w:val="multilevel"/>
    <w:tmpl w:val="2FEE19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D66B2A"/>
    <w:multiLevelType w:val="multilevel"/>
    <w:tmpl w:val="E9AC0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3A01EC"/>
    <w:multiLevelType w:val="multilevel"/>
    <w:tmpl w:val="BB38E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61108C"/>
    <w:multiLevelType w:val="multilevel"/>
    <w:tmpl w:val="E02CA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B3511D"/>
    <w:multiLevelType w:val="multilevel"/>
    <w:tmpl w:val="F4421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63674F"/>
    <w:multiLevelType w:val="hybridMultilevel"/>
    <w:tmpl w:val="2B4EDE80"/>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278A2163"/>
    <w:multiLevelType w:val="multilevel"/>
    <w:tmpl w:val="2E525606"/>
    <w:lvl w:ilvl="0">
      <w:start w:val="1"/>
      <w:numFmt w:val="bullet"/>
      <w:lvlText w:val=""/>
      <w:lvlJc w:val="left"/>
      <w:pPr>
        <w:tabs>
          <w:tab w:val="num" w:pos="720"/>
        </w:tabs>
        <w:ind w:left="720" w:hanging="360"/>
      </w:pPr>
      <w:rPr>
        <w:rFonts w:ascii="Symbol" w:hAnsi="Symbol"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1603A4"/>
    <w:multiLevelType w:val="multilevel"/>
    <w:tmpl w:val="B05C4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322929"/>
    <w:multiLevelType w:val="hybridMultilevel"/>
    <w:tmpl w:val="A9BE87E8"/>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A1B6FF7"/>
    <w:multiLevelType w:val="multilevel"/>
    <w:tmpl w:val="59D48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9645A9"/>
    <w:multiLevelType w:val="multilevel"/>
    <w:tmpl w:val="4E5A5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114B89"/>
    <w:multiLevelType w:val="multilevel"/>
    <w:tmpl w:val="12D49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0F46E7"/>
    <w:multiLevelType w:val="multilevel"/>
    <w:tmpl w:val="C0261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960C96"/>
    <w:multiLevelType w:val="multilevel"/>
    <w:tmpl w:val="09844AF4"/>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51091490"/>
    <w:multiLevelType w:val="hybridMultilevel"/>
    <w:tmpl w:val="364C4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823F5B"/>
    <w:multiLevelType w:val="multilevel"/>
    <w:tmpl w:val="9F309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70F2BB3"/>
    <w:multiLevelType w:val="multilevel"/>
    <w:tmpl w:val="7E9812FA"/>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0DC230F"/>
    <w:multiLevelType w:val="hybridMultilevel"/>
    <w:tmpl w:val="6E9026F4"/>
    <w:lvl w:ilvl="0" w:tplc="0C090013">
      <w:start w:val="1"/>
      <w:numFmt w:val="upperRoman"/>
      <w:lvlText w:val="%1."/>
      <w:lvlJc w:val="righ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614D0E75"/>
    <w:multiLevelType w:val="multilevel"/>
    <w:tmpl w:val="9AEA6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D909CD"/>
    <w:multiLevelType w:val="multilevel"/>
    <w:tmpl w:val="56F8E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04090E"/>
    <w:multiLevelType w:val="multilevel"/>
    <w:tmpl w:val="34E23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20235A"/>
    <w:multiLevelType w:val="multilevel"/>
    <w:tmpl w:val="CE5C4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CB4BE8"/>
    <w:multiLevelType w:val="hybridMultilevel"/>
    <w:tmpl w:val="6E2C1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CE93E22"/>
    <w:multiLevelType w:val="hybridMultilevel"/>
    <w:tmpl w:val="C2002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5"/>
  </w:num>
  <w:num w:numId="4">
    <w:abstractNumId w:val="24"/>
  </w:num>
  <w:num w:numId="5">
    <w:abstractNumId w:val="12"/>
  </w:num>
  <w:num w:numId="6">
    <w:abstractNumId w:val="22"/>
  </w:num>
  <w:num w:numId="7">
    <w:abstractNumId w:val="7"/>
  </w:num>
  <w:num w:numId="8">
    <w:abstractNumId w:val="13"/>
  </w:num>
  <w:num w:numId="9">
    <w:abstractNumId w:val="6"/>
  </w:num>
  <w:num w:numId="10">
    <w:abstractNumId w:val="21"/>
  </w:num>
  <w:num w:numId="11">
    <w:abstractNumId w:val="14"/>
  </w:num>
  <w:num w:numId="12">
    <w:abstractNumId w:val="4"/>
  </w:num>
  <w:num w:numId="13">
    <w:abstractNumId w:val="0"/>
  </w:num>
  <w:num w:numId="14">
    <w:abstractNumId w:val="23"/>
  </w:num>
  <w:num w:numId="15">
    <w:abstractNumId w:val="1"/>
  </w:num>
  <w:num w:numId="16">
    <w:abstractNumId w:val="16"/>
  </w:num>
  <w:num w:numId="17">
    <w:abstractNumId w:val="3"/>
  </w:num>
  <w:num w:numId="18">
    <w:abstractNumId w:val="20"/>
  </w:num>
  <w:num w:numId="19">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7"/>
  </w:num>
  <w:num w:numId="22">
    <w:abstractNumId w:val="18"/>
  </w:num>
  <w:num w:numId="23">
    <w:abstractNumId w:val="19"/>
  </w:num>
  <w:num w:numId="24">
    <w:abstractNumId w:val="11"/>
  </w:num>
  <w:num w:numId="25">
    <w:abstractNumId w:val="25"/>
  </w:num>
  <w:num w:numId="26">
    <w:abstractNumId w:val="26"/>
  </w:num>
  <w:num w:numId="27">
    <w:abstractNumId w:val="2"/>
  </w:num>
  <w:num w:numId="28">
    <w:abstractNumId w:val="9"/>
  </w:num>
  <w:num w:numId="2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an mason">
    <w15:presenceInfo w15:providerId="Windows Live" w15:userId="13e97fa7ace93b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F6"/>
    <w:rsid w:val="0000578B"/>
    <w:rsid w:val="000530F3"/>
    <w:rsid w:val="0006205D"/>
    <w:rsid w:val="00064D63"/>
    <w:rsid w:val="00065794"/>
    <w:rsid w:val="0009481D"/>
    <w:rsid w:val="000A005C"/>
    <w:rsid w:val="000D1EB3"/>
    <w:rsid w:val="000D6735"/>
    <w:rsid w:val="000F6376"/>
    <w:rsid w:val="001A0E12"/>
    <w:rsid w:val="001A7273"/>
    <w:rsid w:val="00204AE2"/>
    <w:rsid w:val="002061A7"/>
    <w:rsid w:val="00226C37"/>
    <w:rsid w:val="00237188"/>
    <w:rsid w:val="00294F20"/>
    <w:rsid w:val="002C520E"/>
    <w:rsid w:val="002D1372"/>
    <w:rsid w:val="002D267A"/>
    <w:rsid w:val="002D6E16"/>
    <w:rsid w:val="00323232"/>
    <w:rsid w:val="003319CA"/>
    <w:rsid w:val="003577DB"/>
    <w:rsid w:val="0037377D"/>
    <w:rsid w:val="003A5C47"/>
    <w:rsid w:val="003B56C9"/>
    <w:rsid w:val="003C0B6D"/>
    <w:rsid w:val="003D7F5C"/>
    <w:rsid w:val="004806DA"/>
    <w:rsid w:val="00495F4A"/>
    <w:rsid w:val="004A2774"/>
    <w:rsid w:val="004A4C8F"/>
    <w:rsid w:val="004A7DF6"/>
    <w:rsid w:val="004A7F18"/>
    <w:rsid w:val="004C4FEF"/>
    <w:rsid w:val="004D35FA"/>
    <w:rsid w:val="004F00F9"/>
    <w:rsid w:val="004F5E9D"/>
    <w:rsid w:val="00556C76"/>
    <w:rsid w:val="00561AD8"/>
    <w:rsid w:val="005C4F93"/>
    <w:rsid w:val="006150A8"/>
    <w:rsid w:val="00634A5F"/>
    <w:rsid w:val="00687FF6"/>
    <w:rsid w:val="006D10CF"/>
    <w:rsid w:val="007340C2"/>
    <w:rsid w:val="00782015"/>
    <w:rsid w:val="007A3219"/>
    <w:rsid w:val="007A4975"/>
    <w:rsid w:val="008426B4"/>
    <w:rsid w:val="00866BFD"/>
    <w:rsid w:val="008A6431"/>
    <w:rsid w:val="008D7BF0"/>
    <w:rsid w:val="00937FEB"/>
    <w:rsid w:val="0098351A"/>
    <w:rsid w:val="00984CE1"/>
    <w:rsid w:val="00995919"/>
    <w:rsid w:val="009C7760"/>
    <w:rsid w:val="009F1F2C"/>
    <w:rsid w:val="00A06D50"/>
    <w:rsid w:val="00A12B60"/>
    <w:rsid w:val="00A270EE"/>
    <w:rsid w:val="00A364F0"/>
    <w:rsid w:val="00A37C03"/>
    <w:rsid w:val="00A4054A"/>
    <w:rsid w:val="00A606C7"/>
    <w:rsid w:val="00A80054"/>
    <w:rsid w:val="00A848B4"/>
    <w:rsid w:val="00AA3D1C"/>
    <w:rsid w:val="00AA6275"/>
    <w:rsid w:val="00AA7219"/>
    <w:rsid w:val="00AC7F73"/>
    <w:rsid w:val="00AE5A5E"/>
    <w:rsid w:val="00B03208"/>
    <w:rsid w:val="00B12D26"/>
    <w:rsid w:val="00B20279"/>
    <w:rsid w:val="00B730A7"/>
    <w:rsid w:val="00BD3208"/>
    <w:rsid w:val="00BD72AD"/>
    <w:rsid w:val="00C218BD"/>
    <w:rsid w:val="00C3505E"/>
    <w:rsid w:val="00C4224F"/>
    <w:rsid w:val="00C426BE"/>
    <w:rsid w:val="00CA4098"/>
    <w:rsid w:val="00CE6607"/>
    <w:rsid w:val="00D22221"/>
    <w:rsid w:val="00D56905"/>
    <w:rsid w:val="00D675D7"/>
    <w:rsid w:val="00D75A93"/>
    <w:rsid w:val="00D91638"/>
    <w:rsid w:val="00D94D46"/>
    <w:rsid w:val="00DB6276"/>
    <w:rsid w:val="00DC7A66"/>
    <w:rsid w:val="00DD428F"/>
    <w:rsid w:val="00DE0E61"/>
    <w:rsid w:val="00DF2A39"/>
    <w:rsid w:val="00E25F07"/>
    <w:rsid w:val="00E276B8"/>
    <w:rsid w:val="00E27C34"/>
    <w:rsid w:val="00E36586"/>
    <w:rsid w:val="00E47A4C"/>
    <w:rsid w:val="00E55FB0"/>
    <w:rsid w:val="00E706C5"/>
    <w:rsid w:val="00E969FA"/>
    <w:rsid w:val="00EA51A6"/>
    <w:rsid w:val="00EC46E6"/>
    <w:rsid w:val="00ED7C3D"/>
    <w:rsid w:val="00EE417F"/>
    <w:rsid w:val="00F12827"/>
    <w:rsid w:val="00F21792"/>
    <w:rsid w:val="00F75019"/>
    <w:rsid w:val="00FA1A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15409"/>
  <w15:chartTrackingRefBased/>
  <w15:docId w15:val="{0FE5F231-FD2E-4C93-ADC2-876B884C6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52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ereg-styling">
    <w:name w:val="no-ereg-styling"/>
    <w:basedOn w:val="Normal"/>
    <w:rsid w:val="00687FF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ereg-styling1">
    <w:name w:val="no-ereg-styling1"/>
    <w:basedOn w:val="DefaultParagraphFont"/>
    <w:rsid w:val="00687FF6"/>
  </w:style>
  <w:style w:type="character" w:customStyle="1" w:styleId="apple-converted-space">
    <w:name w:val="apple-converted-space"/>
    <w:basedOn w:val="DefaultParagraphFont"/>
    <w:rsid w:val="00687FF6"/>
  </w:style>
  <w:style w:type="character" w:styleId="Hyperlink">
    <w:name w:val="Hyperlink"/>
    <w:basedOn w:val="DefaultParagraphFont"/>
    <w:uiPriority w:val="99"/>
    <w:unhideWhenUsed/>
    <w:rsid w:val="00687FF6"/>
    <w:rPr>
      <w:color w:val="0000FF"/>
      <w:u w:val="single"/>
    </w:rPr>
  </w:style>
  <w:style w:type="character" w:styleId="PlaceholderText">
    <w:name w:val="Placeholder Text"/>
    <w:basedOn w:val="DefaultParagraphFont"/>
    <w:uiPriority w:val="99"/>
    <w:semiHidden/>
    <w:rsid w:val="00E25F07"/>
    <w:rPr>
      <w:color w:val="808080"/>
    </w:rPr>
  </w:style>
  <w:style w:type="paragraph" w:styleId="ListParagraph">
    <w:name w:val="List Paragraph"/>
    <w:basedOn w:val="Normal"/>
    <w:uiPriority w:val="34"/>
    <w:qFormat/>
    <w:rsid w:val="00B730A7"/>
    <w:pPr>
      <w:spacing w:after="0" w:line="240" w:lineRule="auto"/>
      <w:ind w:left="720"/>
    </w:pPr>
    <w:rPr>
      <w:rFonts w:ascii="Calibri" w:hAnsi="Calibri" w:cs="Times New Roman"/>
    </w:rPr>
  </w:style>
  <w:style w:type="paragraph" w:styleId="NormalWeb">
    <w:name w:val="Normal (Web)"/>
    <w:basedOn w:val="Normal"/>
    <w:uiPriority w:val="99"/>
    <w:semiHidden/>
    <w:unhideWhenUsed/>
    <w:rsid w:val="002C520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2C520E"/>
    <w:rPr>
      <w:b/>
      <w:bCs/>
    </w:rPr>
  </w:style>
  <w:style w:type="character" w:customStyle="1" w:styleId="Heading1Char">
    <w:name w:val="Heading 1 Char"/>
    <w:basedOn w:val="DefaultParagraphFont"/>
    <w:link w:val="Heading1"/>
    <w:uiPriority w:val="9"/>
    <w:rsid w:val="002C520E"/>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2C520E"/>
    <w:pPr>
      <w:spacing w:after="0" w:line="240" w:lineRule="auto"/>
    </w:pPr>
  </w:style>
  <w:style w:type="paragraph" w:styleId="Header">
    <w:name w:val="header"/>
    <w:basedOn w:val="Normal"/>
    <w:link w:val="HeaderChar"/>
    <w:uiPriority w:val="99"/>
    <w:unhideWhenUsed/>
    <w:rsid w:val="00DB62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6276"/>
  </w:style>
  <w:style w:type="paragraph" w:styleId="Footer">
    <w:name w:val="footer"/>
    <w:basedOn w:val="Normal"/>
    <w:link w:val="FooterChar"/>
    <w:uiPriority w:val="99"/>
    <w:unhideWhenUsed/>
    <w:rsid w:val="00DB62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6276"/>
  </w:style>
  <w:style w:type="table" w:styleId="TableGrid">
    <w:name w:val="Table Grid"/>
    <w:basedOn w:val="TableNormal"/>
    <w:uiPriority w:val="39"/>
    <w:rsid w:val="00AA6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4A2774"/>
    <w:pPr>
      <w:spacing w:line="240" w:lineRule="auto"/>
    </w:pPr>
    <w:rPr>
      <w:sz w:val="20"/>
      <w:szCs w:val="20"/>
    </w:rPr>
  </w:style>
  <w:style w:type="character" w:customStyle="1" w:styleId="CommentTextChar">
    <w:name w:val="Comment Text Char"/>
    <w:basedOn w:val="DefaultParagraphFont"/>
    <w:link w:val="CommentText"/>
    <w:uiPriority w:val="99"/>
    <w:semiHidden/>
    <w:rsid w:val="004A2774"/>
    <w:rPr>
      <w:sz w:val="20"/>
      <w:szCs w:val="20"/>
    </w:rPr>
  </w:style>
  <w:style w:type="character" w:styleId="CommentReference">
    <w:name w:val="annotation reference"/>
    <w:basedOn w:val="DefaultParagraphFont"/>
    <w:uiPriority w:val="99"/>
    <w:semiHidden/>
    <w:unhideWhenUsed/>
    <w:rsid w:val="004A2774"/>
    <w:rPr>
      <w:sz w:val="16"/>
      <w:szCs w:val="16"/>
    </w:rPr>
  </w:style>
  <w:style w:type="paragraph" w:styleId="BalloonText">
    <w:name w:val="Balloon Text"/>
    <w:basedOn w:val="Normal"/>
    <w:link w:val="BalloonTextChar"/>
    <w:uiPriority w:val="99"/>
    <w:semiHidden/>
    <w:unhideWhenUsed/>
    <w:rsid w:val="004A27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7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72761">
      <w:bodyDiv w:val="1"/>
      <w:marLeft w:val="0"/>
      <w:marRight w:val="0"/>
      <w:marTop w:val="0"/>
      <w:marBottom w:val="0"/>
      <w:divBdr>
        <w:top w:val="none" w:sz="0" w:space="0" w:color="auto"/>
        <w:left w:val="none" w:sz="0" w:space="0" w:color="auto"/>
        <w:bottom w:val="none" w:sz="0" w:space="0" w:color="auto"/>
        <w:right w:val="none" w:sz="0" w:space="0" w:color="auto"/>
      </w:divBdr>
    </w:div>
    <w:div w:id="120733065">
      <w:bodyDiv w:val="1"/>
      <w:marLeft w:val="0"/>
      <w:marRight w:val="0"/>
      <w:marTop w:val="0"/>
      <w:marBottom w:val="0"/>
      <w:divBdr>
        <w:top w:val="none" w:sz="0" w:space="0" w:color="auto"/>
        <w:left w:val="none" w:sz="0" w:space="0" w:color="auto"/>
        <w:bottom w:val="none" w:sz="0" w:space="0" w:color="auto"/>
        <w:right w:val="none" w:sz="0" w:space="0" w:color="auto"/>
      </w:divBdr>
      <w:divsChild>
        <w:div w:id="949437933">
          <w:marLeft w:val="300"/>
          <w:marRight w:val="300"/>
          <w:marTop w:val="300"/>
          <w:marBottom w:val="300"/>
          <w:divBdr>
            <w:top w:val="none" w:sz="0" w:space="0" w:color="auto"/>
            <w:left w:val="none" w:sz="0" w:space="0" w:color="auto"/>
            <w:bottom w:val="none" w:sz="0" w:space="0" w:color="auto"/>
            <w:right w:val="none" w:sz="0" w:space="0" w:color="auto"/>
          </w:divBdr>
        </w:div>
        <w:div w:id="1148204948">
          <w:marLeft w:val="300"/>
          <w:marRight w:val="300"/>
          <w:marTop w:val="300"/>
          <w:marBottom w:val="300"/>
          <w:divBdr>
            <w:top w:val="none" w:sz="0" w:space="0" w:color="auto"/>
            <w:left w:val="none" w:sz="0" w:space="0" w:color="auto"/>
            <w:bottom w:val="none" w:sz="0" w:space="0" w:color="auto"/>
            <w:right w:val="none" w:sz="0" w:space="0" w:color="auto"/>
          </w:divBdr>
        </w:div>
        <w:div w:id="994525319">
          <w:marLeft w:val="300"/>
          <w:marRight w:val="300"/>
          <w:marTop w:val="300"/>
          <w:marBottom w:val="300"/>
          <w:divBdr>
            <w:top w:val="none" w:sz="0" w:space="0" w:color="auto"/>
            <w:left w:val="none" w:sz="0" w:space="0" w:color="auto"/>
            <w:bottom w:val="none" w:sz="0" w:space="0" w:color="auto"/>
            <w:right w:val="none" w:sz="0" w:space="0" w:color="auto"/>
          </w:divBdr>
        </w:div>
        <w:div w:id="253707813">
          <w:marLeft w:val="300"/>
          <w:marRight w:val="300"/>
          <w:marTop w:val="300"/>
          <w:marBottom w:val="300"/>
          <w:divBdr>
            <w:top w:val="none" w:sz="0" w:space="0" w:color="auto"/>
            <w:left w:val="none" w:sz="0" w:space="0" w:color="auto"/>
            <w:bottom w:val="none" w:sz="0" w:space="0" w:color="auto"/>
            <w:right w:val="none" w:sz="0" w:space="0" w:color="auto"/>
          </w:divBdr>
        </w:div>
        <w:div w:id="386420222">
          <w:marLeft w:val="300"/>
          <w:marRight w:val="300"/>
          <w:marTop w:val="300"/>
          <w:marBottom w:val="300"/>
          <w:divBdr>
            <w:top w:val="none" w:sz="0" w:space="0" w:color="auto"/>
            <w:left w:val="none" w:sz="0" w:space="0" w:color="auto"/>
            <w:bottom w:val="none" w:sz="0" w:space="0" w:color="auto"/>
            <w:right w:val="none" w:sz="0" w:space="0" w:color="auto"/>
          </w:divBdr>
        </w:div>
        <w:div w:id="790906499">
          <w:marLeft w:val="300"/>
          <w:marRight w:val="300"/>
          <w:marTop w:val="300"/>
          <w:marBottom w:val="300"/>
          <w:divBdr>
            <w:top w:val="none" w:sz="0" w:space="0" w:color="auto"/>
            <w:left w:val="none" w:sz="0" w:space="0" w:color="auto"/>
            <w:bottom w:val="none" w:sz="0" w:space="0" w:color="auto"/>
            <w:right w:val="none" w:sz="0" w:space="0" w:color="auto"/>
          </w:divBdr>
        </w:div>
        <w:div w:id="989136442">
          <w:marLeft w:val="300"/>
          <w:marRight w:val="300"/>
          <w:marTop w:val="300"/>
          <w:marBottom w:val="300"/>
          <w:divBdr>
            <w:top w:val="none" w:sz="0" w:space="0" w:color="auto"/>
            <w:left w:val="none" w:sz="0" w:space="0" w:color="auto"/>
            <w:bottom w:val="none" w:sz="0" w:space="0" w:color="auto"/>
            <w:right w:val="none" w:sz="0" w:space="0" w:color="auto"/>
          </w:divBdr>
        </w:div>
        <w:div w:id="1465923427">
          <w:marLeft w:val="300"/>
          <w:marRight w:val="300"/>
          <w:marTop w:val="300"/>
          <w:marBottom w:val="300"/>
          <w:divBdr>
            <w:top w:val="none" w:sz="0" w:space="0" w:color="auto"/>
            <w:left w:val="none" w:sz="0" w:space="0" w:color="auto"/>
            <w:bottom w:val="none" w:sz="0" w:space="0" w:color="auto"/>
            <w:right w:val="none" w:sz="0" w:space="0" w:color="auto"/>
          </w:divBdr>
        </w:div>
        <w:div w:id="1151217162">
          <w:marLeft w:val="300"/>
          <w:marRight w:val="300"/>
          <w:marTop w:val="300"/>
          <w:marBottom w:val="300"/>
          <w:divBdr>
            <w:top w:val="none" w:sz="0" w:space="0" w:color="auto"/>
            <w:left w:val="none" w:sz="0" w:space="0" w:color="auto"/>
            <w:bottom w:val="none" w:sz="0" w:space="0" w:color="auto"/>
            <w:right w:val="none" w:sz="0" w:space="0" w:color="auto"/>
          </w:divBdr>
        </w:div>
        <w:div w:id="1523935532">
          <w:marLeft w:val="300"/>
          <w:marRight w:val="300"/>
          <w:marTop w:val="300"/>
          <w:marBottom w:val="300"/>
          <w:divBdr>
            <w:top w:val="none" w:sz="0" w:space="0" w:color="auto"/>
            <w:left w:val="none" w:sz="0" w:space="0" w:color="auto"/>
            <w:bottom w:val="none" w:sz="0" w:space="0" w:color="auto"/>
            <w:right w:val="none" w:sz="0" w:space="0" w:color="auto"/>
          </w:divBdr>
        </w:div>
        <w:div w:id="1498881655">
          <w:marLeft w:val="300"/>
          <w:marRight w:val="300"/>
          <w:marTop w:val="300"/>
          <w:marBottom w:val="300"/>
          <w:divBdr>
            <w:top w:val="none" w:sz="0" w:space="0" w:color="auto"/>
            <w:left w:val="none" w:sz="0" w:space="0" w:color="auto"/>
            <w:bottom w:val="none" w:sz="0" w:space="0" w:color="auto"/>
            <w:right w:val="none" w:sz="0" w:space="0" w:color="auto"/>
          </w:divBdr>
        </w:div>
        <w:div w:id="1431075736">
          <w:marLeft w:val="300"/>
          <w:marRight w:val="300"/>
          <w:marTop w:val="300"/>
          <w:marBottom w:val="300"/>
          <w:divBdr>
            <w:top w:val="none" w:sz="0" w:space="0" w:color="auto"/>
            <w:left w:val="none" w:sz="0" w:space="0" w:color="auto"/>
            <w:bottom w:val="none" w:sz="0" w:space="0" w:color="auto"/>
            <w:right w:val="none" w:sz="0" w:space="0" w:color="auto"/>
          </w:divBdr>
        </w:div>
        <w:div w:id="648097121">
          <w:marLeft w:val="300"/>
          <w:marRight w:val="300"/>
          <w:marTop w:val="300"/>
          <w:marBottom w:val="300"/>
          <w:divBdr>
            <w:top w:val="none" w:sz="0" w:space="0" w:color="auto"/>
            <w:left w:val="none" w:sz="0" w:space="0" w:color="auto"/>
            <w:bottom w:val="none" w:sz="0" w:space="0" w:color="auto"/>
            <w:right w:val="none" w:sz="0" w:space="0" w:color="auto"/>
          </w:divBdr>
        </w:div>
      </w:divsChild>
    </w:div>
    <w:div w:id="140124182">
      <w:bodyDiv w:val="1"/>
      <w:marLeft w:val="0"/>
      <w:marRight w:val="0"/>
      <w:marTop w:val="0"/>
      <w:marBottom w:val="0"/>
      <w:divBdr>
        <w:top w:val="none" w:sz="0" w:space="0" w:color="auto"/>
        <w:left w:val="none" w:sz="0" w:space="0" w:color="auto"/>
        <w:bottom w:val="none" w:sz="0" w:space="0" w:color="auto"/>
        <w:right w:val="none" w:sz="0" w:space="0" w:color="auto"/>
      </w:divBdr>
    </w:div>
    <w:div w:id="626744676">
      <w:bodyDiv w:val="1"/>
      <w:marLeft w:val="0"/>
      <w:marRight w:val="0"/>
      <w:marTop w:val="0"/>
      <w:marBottom w:val="0"/>
      <w:divBdr>
        <w:top w:val="none" w:sz="0" w:space="0" w:color="auto"/>
        <w:left w:val="none" w:sz="0" w:space="0" w:color="auto"/>
        <w:bottom w:val="none" w:sz="0" w:space="0" w:color="auto"/>
        <w:right w:val="none" w:sz="0" w:space="0" w:color="auto"/>
      </w:divBdr>
    </w:div>
    <w:div w:id="677268426">
      <w:bodyDiv w:val="1"/>
      <w:marLeft w:val="0"/>
      <w:marRight w:val="0"/>
      <w:marTop w:val="0"/>
      <w:marBottom w:val="0"/>
      <w:divBdr>
        <w:top w:val="none" w:sz="0" w:space="0" w:color="auto"/>
        <w:left w:val="none" w:sz="0" w:space="0" w:color="auto"/>
        <w:bottom w:val="none" w:sz="0" w:space="0" w:color="auto"/>
        <w:right w:val="none" w:sz="0" w:space="0" w:color="auto"/>
      </w:divBdr>
      <w:divsChild>
        <w:div w:id="1984000201">
          <w:marLeft w:val="0"/>
          <w:marRight w:val="0"/>
          <w:marTop w:val="0"/>
          <w:marBottom w:val="0"/>
          <w:divBdr>
            <w:top w:val="none" w:sz="0" w:space="0" w:color="auto"/>
            <w:left w:val="none" w:sz="0" w:space="0" w:color="auto"/>
            <w:bottom w:val="none" w:sz="0" w:space="0" w:color="auto"/>
            <w:right w:val="none" w:sz="0" w:space="0" w:color="auto"/>
          </w:divBdr>
        </w:div>
        <w:div w:id="84544247">
          <w:marLeft w:val="0"/>
          <w:marRight w:val="0"/>
          <w:marTop w:val="0"/>
          <w:marBottom w:val="0"/>
          <w:divBdr>
            <w:top w:val="none" w:sz="0" w:space="0" w:color="auto"/>
            <w:left w:val="none" w:sz="0" w:space="0" w:color="auto"/>
            <w:bottom w:val="none" w:sz="0" w:space="0" w:color="auto"/>
            <w:right w:val="none" w:sz="0" w:space="0" w:color="auto"/>
          </w:divBdr>
        </w:div>
        <w:div w:id="1044410408">
          <w:marLeft w:val="0"/>
          <w:marRight w:val="0"/>
          <w:marTop w:val="0"/>
          <w:marBottom w:val="0"/>
          <w:divBdr>
            <w:top w:val="none" w:sz="0" w:space="0" w:color="auto"/>
            <w:left w:val="none" w:sz="0" w:space="0" w:color="auto"/>
            <w:bottom w:val="none" w:sz="0" w:space="0" w:color="auto"/>
            <w:right w:val="none" w:sz="0" w:space="0" w:color="auto"/>
          </w:divBdr>
        </w:div>
        <w:div w:id="1665477205">
          <w:marLeft w:val="0"/>
          <w:marRight w:val="0"/>
          <w:marTop w:val="0"/>
          <w:marBottom w:val="0"/>
          <w:divBdr>
            <w:top w:val="none" w:sz="0" w:space="0" w:color="auto"/>
            <w:left w:val="none" w:sz="0" w:space="0" w:color="auto"/>
            <w:bottom w:val="none" w:sz="0" w:space="0" w:color="auto"/>
            <w:right w:val="none" w:sz="0" w:space="0" w:color="auto"/>
          </w:divBdr>
        </w:div>
        <w:div w:id="54470751">
          <w:marLeft w:val="0"/>
          <w:marRight w:val="0"/>
          <w:marTop w:val="0"/>
          <w:marBottom w:val="0"/>
          <w:divBdr>
            <w:top w:val="none" w:sz="0" w:space="0" w:color="auto"/>
            <w:left w:val="none" w:sz="0" w:space="0" w:color="auto"/>
            <w:bottom w:val="none" w:sz="0" w:space="0" w:color="auto"/>
            <w:right w:val="none" w:sz="0" w:space="0" w:color="auto"/>
          </w:divBdr>
        </w:div>
        <w:div w:id="1505583122">
          <w:marLeft w:val="0"/>
          <w:marRight w:val="0"/>
          <w:marTop w:val="0"/>
          <w:marBottom w:val="0"/>
          <w:divBdr>
            <w:top w:val="none" w:sz="0" w:space="0" w:color="auto"/>
            <w:left w:val="none" w:sz="0" w:space="0" w:color="auto"/>
            <w:bottom w:val="none" w:sz="0" w:space="0" w:color="auto"/>
            <w:right w:val="none" w:sz="0" w:space="0" w:color="auto"/>
          </w:divBdr>
        </w:div>
        <w:div w:id="903757516">
          <w:marLeft w:val="0"/>
          <w:marRight w:val="0"/>
          <w:marTop w:val="0"/>
          <w:marBottom w:val="0"/>
          <w:divBdr>
            <w:top w:val="none" w:sz="0" w:space="0" w:color="auto"/>
            <w:left w:val="none" w:sz="0" w:space="0" w:color="auto"/>
            <w:bottom w:val="none" w:sz="0" w:space="0" w:color="auto"/>
            <w:right w:val="none" w:sz="0" w:space="0" w:color="auto"/>
          </w:divBdr>
        </w:div>
        <w:div w:id="938558968">
          <w:marLeft w:val="0"/>
          <w:marRight w:val="0"/>
          <w:marTop w:val="0"/>
          <w:marBottom w:val="0"/>
          <w:divBdr>
            <w:top w:val="none" w:sz="0" w:space="0" w:color="auto"/>
            <w:left w:val="none" w:sz="0" w:space="0" w:color="auto"/>
            <w:bottom w:val="none" w:sz="0" w:space="0" w:color="auto"/>
            <w:right w:val="none" w:sz="0" w:space="0" w:color="auto"/>
          </w:divBdr>
        </w:div>
        <w:div w:id="1553465553">
          <w:marLeft w:val="0"/>
          <w:marRight w:val="0"/>
          <w:marTop w:val="0"/>
          <w:marBottom w:val="0"/>
          <w:divBdr>
            <w:top w:val="none" w:sz="0" w:space="0" w:color="auto"/>
            <w:left w:val="none" w:sz="0" w:space="0" w:color="auto"/>
            <w:bottom w:val="none" w:sz="0" w:space="0" w:color="auto"/>
            <w:right w:val="none" w:sz="0" w:space="0" w:color="auto"/>
          </w:divBdr>
        </w:div>
        <w:div w:id="1487479001">
          <w:marLeft w:val="0"/>
          <w:marRight w:val="0"/>
          <w:marTop w:val="0"/>
          <w:marBottom w:val="0"/>
          <w:divBdr>
            <w:top w:val="none" w:sz="0" w:space="0" w:color="auto"/>
            <w:left w:val="none" w:sz="0" w:space="0" w:color="auto"/>
            <w:bottom w:val="none" w:sz="0" w:space="0" w:color="auto"/>
            <w:right w:val="none" w:sz="0" w:space="0" w:color="auto"/>
          </w:divBdr>
        </w:div>
      </w:divsChild>
    </w:div>
    <w:div w:id="888032334">
      <w:bodyDiv w:val="1"/>
      <w:marLeft w:val="0"/>
      <w:marRight w:val="0"/>
      <w:marTop w:val="0"/>
      <w:marBottom w:val="0"/>
      <w:divBdr>
        <w:top w:val="none" w:sz="0" w:space="0" w:color="auto"/>
        <w:left w:val="none" w:sz="0" w:space="0" w:color="auto"/>
        <w:bottom w:val="none" w:sz="0" w:space="0" w:color="auto"/>
        <w:right w:val="none" w:sz="0" w:space="0" w:color="auto"/>
      </w:divBdr>
    </w:div>
    <w:div w:id="1131824757">
      <w:bodyDiv w:val="1"/>
      <w:marLeft w:val="0"/>
      <w:marRight w:val="0"/>
      <w:marTop w:val="0"/>
      <w:marBottom w:val="0"/>
      <w:divBdr>
        <w:top w:val="none" w:sz="0" w:space="0" w:color="auto"/>
        <w:left w:val="none" w:sz="0" w:space="0" w:color="auto"/>
        <w:bottom w:val="none" w:sz="0" w:space="0" w:color="auto"/>
        <w:right w:val="none" w:sz="0" w:space="0" w:color="auto"/>
      </w:divBdr>
      <w:divsChild>
        <w:div w:id="1607932035">
          <w:marLeft w:val="300"/>
          <w:marRight w:val="300"/>
          <w:marTop w:val="300"/>
          <w:marBottom w:val="300"/>
          <w:divBdr>
            <w:top w:val="none" w:sz="0" w:space="0" w:color="auto"/>
            <w:left w:val="none" w:sz="0" w:space="0" w:color="auto"/>
            <w:bottom w:val="none" w:sz="0" w:space="0" w:color="auto"/>
            <w:right w:val="none" w:sz="0" w:space="0" w:color="auto"/>
          </w:divBdr>
        </w:div>
        <w:div w:id="234242987">
          <w:marLeft w:val="300"/>
          <w:marRight w:val="300"/>
          <w:marTop w:val="300"/>
          <w:marBottom w:val="300"/>
          <w:divBdr>
            <w:top w:val="none" w:sz="0" w:space="0" w:color="auto"/>
            <w:left w:val="none" w:sz="0" w:space="0" w:color="auto"/>
            <w:bottom w:val="none" w:sz="0" w:space="0" w:color="auto"/>
            <w:right w:val="none" w:sz="0" w:space="0" w:color="auto"/>
          </w:divBdr>
        </w:div>
        <w:div w:id="1512405282">
          <w:marLeft w:val="300"/>
          <w:marRight w:val="300"/>
          <w:marTop w:val="300"/>
          <w:marBottom w:val="300"/>
          <w:divBdr>
            <w:top w:val="none" w:sz="0" w:space="0" w:color="auto"/>
            <w:left w:val="none" w:sz="0" w:space="0" w:color="auto"/>
            <w:bottom w:val="none" w:sz="0" w:space="0" w:color="auto"/>
            <w:right w:val="none" w:sz="0" w:space="0" w:color="auto"/>
          </w:divBdr>
        </w:div>
      </w:divsChild>
    </w:div>
    <w:div w:id="1347368095">
      <w:bodyDiv w:val="1"/>
      <w:marLeft w:val="0"/>
      <w:marRight w:val="0"/>
      <w:marTop w:val="0"/>
      <w:marBottom w:val="0"/>
      <w:divBdr>
        <w:top w:val="none" w:sz="0" w:space="0" w:color="auto"/>
        <w:left w:val="none" w:sz="0" w:space="0" w:color="auto"/>
        <w:bottom w:val="none" w:sz="0" w:space="0" w:color="auto"/>
        <w:right w:val="none" w:sz="0" w:space="0" w:color="auto"/>
      </w:divBdr>
    </w:div>
    <w:div w:id="155877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300</Words>
  <Characters>1790</Characters>
  <Application>Microsoft Office Word</Application>
  <DocSecurity>0</DocSecurity>
  <Lines>35</Lines>
  <Paragraphs>16</Paragraphs>
  <ScaleCrop>false</ScaleCrop>
  <HeadingPairs>
    <vt:vector size="2" baseType="variant">
      <vt:variant>
        <vt:lpstr>Title</vt:lpstr>
      </vt:variant>
      <vt:variant>
        <vt:i4>1</vt:i4>
      </vt:variant>
    </vt:vector>
  </HeadingPairs>
  <TitlesOfParts>
    <vt:vector size="1" baseType="lpstr">
      <vt:lpstr/>
    </vt:vector>
  </TitlesOfParts>
  <Company>RACGP</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Bergeron</dc:creator>
  <cp:keywords/>
  <dc:description/>
  <cp:lastModifiedBy>alan mason</cp:lastModifiedBy>
  <cp:revision>4</cp:revision>
  <dcterms:created xsi:type="dcterms:W3CDTF">2018-03-04T04:33:00Z</dcterms:created>
  <dcterms:modified xsi:type="dcterms:W3CDTF">2018-03-04T04:35:00Z</dcterms:modified>
</cp:coreProperties>
</file>