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B1E0" w14:textId="1A7E893D" w:rsidR="009156A7" w:rsidRPr="00C42169" w:rsidRDefault="009156A7" w:rsidP="00696E7A">
      <w:pPr>
        <w:pStyle w:val="Heading1"/>
        <w:spacing w:before="0" w:line="300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42169">
        <w:rPr>
          <w:rFonts w:ascii="Times New Roman" w:hAnsi="Times New Roman" w:cs="Times New Roman"/>
          <w:b/>
          <w:bCs/>
          <w:color w:val="auto"/>
          <w:sz w:val="26"/>
          <w:szCs w:val="26"/>
        </w:rPr>
        <w:t>Integrated Weed Identification: how to get the most out weed identification tools.</w:t>
      </w:r>
    </w:p>
    <w:p w14:paraId="07B54D39" w14:textId="77777777" w:rsidR="00696E7A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22F199A" w14:textId="08C4F9F1" w:rsidR="00C42169" w:rsidRDefault="00C42169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2169">
        <w:rPr>
          <w:rFonts w:ascii="Times New Roman" w:hAnsi="Times New Roman" w:cs="Times New Roman"/>
          <w:sz w:val="24"/>
          <w:szCs w:val="24"/>
          <w:u w:val="single"/>
        </w:rPr>
        <w:t>Wendy Gibney</w:t>
      </w:r>
      <w:r w:rsidRPr="00C4216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42169">
        <w:rPr>
          <w:rFonts w:ascii="Times New Roman" w:hAnsi="Times New Roman" w:cs="Times New Roman"/>
          <w:sz w:val="24"/>
          <w:szCs w:val="24"/>
        </w:rPr>
        <w:t>and Paul Marynissen</w:t>
      </w:r>
    </w:p>
    <w:p w14:paraId="57729DE9" w14:textId="77777777" w:rsidR="00C42169" w:rsidRPr="00C42169" w:rsidRDefault="00C42169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63AF86" w14:textId="25B60481" w:rsidR="00C42169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216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C42169" w:rsidRPr="00C42169">
        <w:rPr>
          <w:rFonts w:ascii="Times New Roman" w:hAnsi="Times New Roman" w:cs="Times New Roman"/>
          <w:sz w:val="24"/>
          <w:szCs w:val="24"/>
        </w:rPr>
        <w:t xml:space="preserve">Wendy Gibney Development Officer Weeds Information, NSW Department of Primary Industries, </w:t>
      </w:r>
      <w:r w:rsidR="00C42169">
        <w:rPr>
          <w:rFonts w:ascii="Times New Roman" w:hAnsi="Times New Roman" w:cs="Times New Roman"/>
          <w:sz w:val="24"/>
          <w:szCs w:val="24"/>
        </w:rPr>
        <w:t>1243 Bruxner Hwy Wollongbar,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69">
        <w:rPr>
          <w:rFonts w:ascii="Times New Roman" w:hAnsi="Times New Roman" w:cs="Times New Roman"/>
          <w:sz w:val="24"/>
          <w:szCs w:val="24"/>
        </w:rPr>
        <w:t>NSW 2477.</w:t>
      </w:r>
    </w:p>
    <w:p w14:paraId="52D79DC2" w14:textId="2D3181A5" w:rsidR="00696E7A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477D5A">
          <w:rPr>
            <w:rStyle w:val="Hyperlink"/>
            <w:rFonts w:ascii="Times New Roman" w:hAnsi="Times New Roman" w:cs="Times New Roman"/>
            <w:sz w:val="24"/>
            <w:szCs w:val="24"/>
          </w:rPr>
          <w:t>wendy.gibney@dpi.nsw.gov.au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758CD" w14:textId="4F26A3B6" w:rsidR="00696E7A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86364E5" w14:textId="37729054" w:rsidR="00696E7A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Marynissen Training Coordinator Invasive Species, </w:t>
      </w:r>
      <w:r w:rsidRPr="00C42169">
        <w:rPr>
          <w:rFonts w:ascii="Times New Roman" w:hAnsi="Times New Roman" w:cs="Times New Roman"/>
          <w:sz w:val="24"/>
          <w:szCs w:val="24"/>
        </w:rPr>
        <w:t>, NSW Department of Primary Industries,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E7A">
        <w:rPr>
          <w:rFonts w:ascii="Times New Roman" w:hAnsi="Times New Roman" w:cs="Times New Roman"/>
          <w:sz w:val="24"/>
          <w:szCs w:val="24"/>
        </w:rPr>
        <w:t>Loop Rd, Ourimbah NSW 2258</w:t>
      </w:r>
    </w:p>
    <w:p w14:paraId="4117B2A5" w14:textId="3C1085E5" w:rsidR="00696E7A" w:rsidRPr="00C42169" w:rsidRDefault="00696E7A" w:rsidP="00696E7A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477D5A">
          <w:rPr>
            <w:rStyle w:val="Hyperlink"/>
            <w:rFonts w:ascii="Times New Roman" w:hAnsi="Times New Roman" w:cs="Times New Roman"/>
            <w:sz w:val="24"/>
            <w:szCs w:val="24"/>
          </w:rPr>
          <w:t>Paul.Marynissen@dpi.nsw.gov.au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9E5C5" w14:textId="77777777" w:rsidR="009156A7" w:rsidRDefault="009156A7" w:rsidP="00696E7A">
      <w:pPr>
        <w:spacing w:after="0" w:line="300" w:lineRule="exact"/>
      </w:pPr>
    </w:p>
    <w:p w14:paraId="2C851F29" w14:textId="77777777" w:rsidR="00696E7A" w:rsidRPr="00696E7A" w:rsidRDefault="00696E7A" w:rsidP="00696E7A">
      <w:pPr>
        <w:spacing w:after="0" w:line="280" w:lineRule="exac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96E7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Summary</w:t>
      </w:r>
    </w:p>
    <w:p w14:paraId="7938B4ED" w14:textId="50B9B4FE" w:rsidR="00CA79C9" w:rsidRDefault="00142EBA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wide range of plant identification resources are available 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tools that use new technolog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>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1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1A6D">
        <w:rPr>
          <w:rFonts w:ascii="Times New Roman" w:hAnsi="Times New Roman" w:cs="Times New Roman"/>
          <w:sz w:val="24"/>
          <w:szCs w:val="24"/>
          <w:shd w:val="clear" w:color="auto" w:fill="FFFFFF"/>
        </w:rPr>
        <w:t>These new tools</w:t>
      </w:r>
      <w:r w:rsidR="00C74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often more 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>engaging for weed professional</w:t>
      </w:r>
      <w:r w:rsidR="007B12F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5B7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complement </w:t>
      </w:r>
      <w:r w:rsidR="005B7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traditional </w:t>
      </w:r>
      <w:r w:rsidR="00901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identification </w:t>
      </w:r>
      <w:r w:rsidR="005B7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tools.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>These tools are particularly useful for prohibited matter weeds that are not yet present in NSW.</w:t>
      </w:r>
    </w:p>
    <w:p w14:paraId="04FECC34" w14:textId="77777777" w:rsidR="00CA79C9" w:rsidRDefault="00CA79C9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663B5" w14:textId="157163C4" w:rsidR="00CA79C9" w:rsidRDefault="00901589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One of these new t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>echnologies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1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utilises </w:t>
      </w:r>
      <w:r w:rsidR="00360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three dimensional (3D)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digital </w:t>
      </w:r>
      <w:r w:rsidR="00360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models. 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NSW DPI has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published</w:t>
      </w:r>
      <w:r w:rsidR="0014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40 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interactive </w:t>
      </w:r>
      <w:r w:rsidR="00360522">
        <w:rPr>
          <w:rFonts w:ascii="Times New Roman" w:hAnsi="Times New Roman" w:cs="Times New Roman"/>
          <w:sz w:val="24"/>
          <w:szCs w:val="24"/>
          <w:shd w:val="clear" w:color="auto" w:fill="FFFFFF"/>
        </w:rPr>
        <w:t>3D</w:t>
      </w:r>
      <w:r w:rsidR="00C01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 models </w:t>
      </w:r>
      <w:r w:rsidR="0014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online. These models </w:t>
      </w:r>
      <w:r w:rsidR="00784C37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142E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used in the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“Getting to know prohibited matter courses”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courses for weeds professionals</w:t>
      </w:r>
      <w:r w:rsidR="00F304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Feedback from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>course participants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about the 3D models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been positive with </w:t>
      </w:r>
      <w:r w:rsidR="00F30429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agreeing that they feel more confident about being able to identify prohibited matter weeds in the field</w:t>
      </w:r>
      <w:r w:rsidR="0008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the 3D models facilitated </w:t>
      </w:r>
      <w:r w:rsidR="00BA7F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>learning.</w:t>
      </w:r>
    </w:p>
    <w:p w14:paraId="3BD9421C" w14:textId="77777777" w:rsidR="00CA79C9" w:rsidRDefault="00CA79C9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332EF" w14:textId="4011AA50" w:rsidR="00C0130B" w:rsidRDefault="00C31D07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new technology is the 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>artificial intelligence and machine learning to identify weeds from photographs</w:t>
      </w:r>
      <w:r w:rsidR="00323A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a range of apps that use this new technology. 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show the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benefits and limitations of </w:t>
      </w:r>
      <w:r w:rsidR="002E1A6D">
        <w:rPr>
          <w:rFonts w:ascii="Times New Roman" w:hAnsi="Times New Roman" w:cs="Times New Roman"/>
          <w:sz w:val="24"/>
          <w:szCs w:val="24"/>
          <w:shd w:val="clear" w:color="auto" w:fill="FFFFFF"/>
        </w:rPr>
        <w:t>these new tools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five apps and two online keys were </w:t>
      </w:r>
      <w:r w:rsidR="002E1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compared. They were each assessed 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taken to identify the weed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ease of use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2E1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total 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species the tool could identify</w:t>
      </w:r>
      <w:r w:rsidR="006B7F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>cost</w:t>
      </w:r>
      <w:r w:rsidR="00C9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79C9">
        <w:rPr>
          <w:rFonts w:ascii="Times New Roman" w:hAnsi="Times New Roman" w:cs="Times New Roman"/>
          <w:sz w:val="24"/>
          <w:szCs w:val="24"/>
          <w:shd w:val="clear" w:color="auto" w:fill="FFFFFF"/>
        </w:rPr>
        <w:t>availability</w:t>
      </w:r>
      <w:r w:rsidR="00C97D50">
        <w:rPr>
          <w:rFonts w:ascii="Times New Roman" w:hAnsi="Times New Roman" w:cs="Times New Roman"/>
          <w:sz w:val="24"/>
          <w:szCs w:val="24"/>
          <w:shd w:val="clear" w:color="auto" w:fill="FFFFFF"/>
        </w:rPr>
        <w:t>, and accuracy of identification</w:t>
      </w:r>
      <w:r w:rsidR="00C6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F2326DE" w14:textId="77777777" w:rsidR="00696E7A" w:rsidRPr="00696E7A" w:rsidRDefault="00696E7A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4C4B0" w14:textId="08A8D7CF" w:rsidR="00DA3FD6" w:rsidRDefault="0082032B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technologies can be integrated with a range of </w:t>
      </w:r>
      <w:r w:rsidR="003D5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other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identification resources, including </w:t>
      </w:r>
      <w:r w:rsidR="003D5015">
        <w:rPr>
          <w:rFonts w:ascii="Times New Roman" w:hAnsi="Times New Roman" w:cs="Times New Roman"/>
          <w:sz w:val="24"/>
          <w:szCs w:val="24"/>
        </w:rPr>
        <w:t xml:space="preserve">publications, </w:t>
      </w:r>
      <w:r w:rsidR="00DA3FD6">
        <w:rPr>
          <w:rFonts w:ascii="Times New Roman" w:hAnsi="Times New Roman" w:cs="Times New Roman"/>
          <w:sz w:val="24"/>
          <w:szCs w:val="24"/>
        </w:rPr>
        <w:t xml:space="preserve">training, </w:t>
      </w:r>
      <w:r w:rsidR="003D5015">
        <w:rPr>
          <w:rFonts w:ascii="Times New Roman" w:hAnsi="Times New Roman" w:cs="Times New Roman"/>
          <w:sz w:val="24"/>
          <w:szCs w:val="24"/>
        </w:rPr>
        <w:t>weed websites, mapping tools 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learning from and </w:t>
      </w:r>
      <w:r w:rsidR="00C97D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consulting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others. </w:t>
      </w:r>
    </w:p>
    <w:p w14:paraId="5CB61FFF" w14:textId="77777777" w:rsidR="00DA3FD6" w:rsidRDefault="00DA3FD6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1C3E0A" w14:textId="5E46C408" w:rsidR="00884005" w:rsidRDefault="00DA3FD6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Weeds identification is a crucial skill for weeds professionals. 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NSW DPI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develop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 deliver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weed identification courses, 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>provides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online resources like WeedWise and the interactive 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>3D</w:t>
      </w:r>
      <w:r w:rsidR="00085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digital</w:t>
      </w:r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models to support the weeds industry across NSW.</w:t>
      </w:r>
      <w:del w:id="0" w:author="Wendy Gibney" w:date="2023-06-28T11:28:00Z">
        <w:r w:rsidR="00602EA4" w:rsidDel="00F23EA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delText xml:space="preserve"> </w:delText>
        </w:r>
      </w:del>
      <w:r w:rsidR="00602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0F8B" w:rsidRPr="00696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C191BD" w14:textId="77777777" w:rsidR="00696E7A" w:rsidRPr="00696E7A" w:rsidRDefault="00696E7A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42D8DC" w14:textId="6EE3EF57" w:rsidR="00802DA3" w:rsidRPr="00696E7A" w:rsidRDefault="00DA566B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sz w:val="24"/>
          <w:szCs w:val="24"/>
        </w:rPr>
        <w:t>This presentation discuss</w:t>
      </w:r>
      <w:r w:rsidR="003D5015">
        <w:rPr>
          <w:rFonts w:ascii="Times New Roman" w:hAnsi="Times New Roman" w:cs="Times New Roman"/>
          <w:sz w:val="24"/>
          <w:szCs w:val="24"/>
        </w:rPr>
        <w:t>es</w:t>
      </w:r>
      <w:r w:rsidR="002D176D">
        <w:rPr>
          <w:rFonts w:ascii="Times New Roman" w:hAnsi="Times New Roman" w:cs="Times New Roman"/>
          <w:sz w:val="24"/>
          <w:szCs w:val="24"/>
        </w:rPr>
        <w:t xml:space="preserve"> </w:t>
      </w:r>
      <w:r w:rsidR="002E1A6D">
        <w:rPr>
          <w:rFonts w:ascii="Times New Roman" w:hAnsi="Times New Roman" w:cs="Times New Roman"/>
          <w:sz w:val="24"/>
          <w:szCs w:val="24"/>
        </w:rPr>
        <w:t xml:space="preserve">the benefits and limitations of </w:t>
      </w:r>
      <w:r w:rsidR="003D5015">
        <w:rPr>
          <w:rFonts w:ascii="Times New Roman" w:hAnsi="Times New Roman" w:cs="Times New Roman"/>
          <w:sz w:val="24"/>
          <w:szCs w:val="24"/>
        </w:rPr>
        <w:t>a wide range of</w:t>
      </w:r>
      <w:r w:rsidR="00360522">
        <w:rPr>
          <w:rFonts w:ascii="Times New Roman" w:hAnsi="Times New Roman" w:cs="Times New Roman"/>
          <w:sz w:val="24"/>
          <w:szCs w:val="24"/>
        </w:rPr>
        <w:t xml:space="preserve"> weed identification tools</w:t>
      </w:r>
      <w:r w:rsidR="003D5015">
        <w:rPr>
          <w:rFonts w:ascii="Times New Roman" w:hAnsi="Times New Roman" w:cs="Times New Roman"/>
          <w:sz w:val="24"/>
          <w:szCs w:val="24"/>
        </w:rPr>
        <w:t xml:space="preserve">. </w:t>
      </w:r>
      <w:r w:rsidR="0083033C">
        <w:rPr>
          <w:rFonts w:ascii="Times New Roman" w:hAnsi="Times New Roman" w:cs="Times New Roman"/>
          <w:sz w:val="24"/>
          <w:szCs w:val="24"/>
        </w:rPr>
        <w:t xml:space="preserve">It also discusses how to access these tools and training. </w:t>
      </w:r>
    </w:p>
    <w:p w14:paraId="68A1124D" w14:textId="456FFE9B" w:rsidR="00C0130B" w:rsidRDefault="00C0130B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9D946F" w14:textId="77777777" w:rsidR="00103DEF" w:rsidRPr="00696E7A" w:rsidRDefault="00103DEF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161B1107" w14:textId="0C901535" w:rsidR="00696E7A" w:rsidRPr="00696E7A" w:rsidRDefault="00696E7A" w:rsidP="00696E7A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696E7A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696E7A">
        <w:rPr>
          <w:rFonts w:ascii="Times New Roman" w:hAnsi="Times New Roman" w:cs="Times New Roman"/>
          <w:sz w:val="24"/>
          <w:szCs w:val="24"/>
        </w:rPr>
        <w:t xml:space="preserve"> apps, </w:t>
      </w:r>
      <w:r w:rsidR="00360522">
        <w:rPr>
          <w:rFonts w:ascii="Times New Roman" w:hAnsi="Times New Roman" w:cs="Times New Roman"/>
          <w:sz w:val="24"/>
          <w:szCs w:val="24"/>
        </w:rPr>
        <w:t xml:space="preserve">3D models, </w:t>
      </w:r>
      <w:r w:rsidRPr="00696E7A">
        <w:rPr>
          <w:rFonts w:ascii="Times New Roman" w:hAnsi="Times New Roman" w:cs="Times New Roman"/>
          <w:sz w:val="24"/>
          <w:szCs w:val="24"/>
        </w:rPr>
        <w:t>artificial intelligence, training</w:t>
      </w:r>
    </w:p>
    <w:sectPr w:rsidR="00696E7A" w:rsidRPr="0069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ndy Gibney">
    <w15:presenceInfo w15:providerId="AD" w15:userId="S::wendy.gibney@dpie.nsw.gov.au::9f9297a9-2523-4275-bdd5-cff61f964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B"/>
    <w:rsid w:val="00005597"/>
    <w:rsid w:val="000153D7"/>
    <w:rsid w:val="00053226"/>
    <w:rsid w:val="00085A2F"/>
    <w:rsid w:val="00094593"/>
    <w:rsid w:val="000B6C82"/>
    <w:rsid w:val="00103DEF"/>
    <w:rsid w:val="00142EBA"/>
    <w:rsid w:val="00152E18"/>
    <w:rsid w:val="0016786E"/>
    <w:rsid w:val="00180009"/>
    <w:rsid w:val="00213578"/>
    <w:rsid w:val="0024002E"/>
    <w:rsid w:val="002D176D"/>
    <w:rsid w:val="002E1A6D"/>
    <w:rsid w:val="00323ADE"/>
    <w:rsid w:val="00360522"/>
    <w:rsid w:val="003643D8"/>
    <w:rsid w:val="00383F4C"/>
    <w:rsid w:val="00386CF9"/>
    <w:rsid w:val="003D5015"/>
    <w:rsid w:val="00461AE8"/>
    <w:rsid w:val="00480999"/>
    <w:rsid w:val="00487DA4"/>
    <w:rsid w:val="004D5EA0"/>
    <w:rsid w:val="00524E70"/>
    <w:rsid w:val="005544C5"/>
    <w:rsid w:val="005B7B6A"/>
    <w:rsid w:val="005F1BC8"/>
    <w:rsid w:val="00602EA4"/>
    <w:rsid w:val="00614089"/>
    <w:rsid w:val="00625D44"/>
    <w:rsid w:val="00696E7A"/>
    <w:rsid w:val="006B14B3"/>
    <w:rsid w:val="006B7F0B"/>
    <w:rsid w:val="00736A89"/>
    <w:rsid w:val="00784C37"/>
    <w:rsid w:val="007B12F1"/>
    <w:rsid w:val="007F3BFF"/>
    <w:rsid w:val="00802DA3"/>
    <w:rsid w:val="00814042"/>
    <w:rsid w:val="0082032B"/>
    <w:rsid w:val="0083033C"/>
    <w:rsid w:val="00884005"/>
    <w:rsid w:val="00887954"/>
    <w:rsid w:val="00901589"/>
    <w:rsid w:val="0091542A"/>
    <w:rsid w:val="009156A7"/>
    <w:rsid w:val="00932D2F"/>
    <w:rsid w:val="0095694A"/>
    <w:rsid w:val="00985342"/>
    <w:rsid w:val="00AC1DD5"/>
    <w:rsid w:val="00AD1DB5"/>
    <w:rsid w:val="00B34AB3"/>
    <w:rsid w:val="00BA7FDC"/>
    <w:rsid w:val="00BF7715"/>
    <w:rsid w:val="00C0130B"/>
    <w:rsid w:val="00C24E6C"/>
    <w:rsid w:val="00C31D07"/>
    <w:rsid w:val="00C42169"/>
    <w:rsid w:val="00C660C2"/>
    <w:rsid w:val="00C7417E"/>
    <w:rsid w:val="00C97D50"/>
    <w:rsid w:val="00CA79C9"/>
    <w:rsid w:val="00CD0F8B"/>
    <w:rsid w:val="00D21318"/>
    <w:rsid w:val="00D435D6"/>
    <w:rsid w:val="00DA3FD6"/>
    <w:rsid w:val="00DA566B"/>
    <w:rsid w:val="00DB23B5"/>
    <w:rsid w:val="00E62A98"/>
    <w:rsid w:val="00E759F5"/>
    <w:rsid w:val="00F07AC7"/>
    <w:rsid w:val="00F23EAC"/>
    <w:rsid w:val="00F30429"/>
    <w:rsid w:val="00F510ED"/>
    <w:rsid w:val="00F574D6"/>
    <w:rsid w:val="00F709DC"/>
    <w:rsid w:val="00FB4F6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DD7A"/>
  <w15:chartTrackingRefBased/>
  <w15:docId w15:val="{49B6A51F-ABC4-419A-9845-EBCE2BFB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6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6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ul.Marynissen@dpi.nsw.gov.au" TargetMode="External"/><Relationship Id="rId5" Type="http://schemas.openxmlformats.org/officeDocument/2006/relationships/hyperlink" Target="mailto:wendy.gibney@dpi.nsw.gov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A433-69C7-4D95-AE24-77901E28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Gibney</dc:creator>
  <cp:keywords/>
  <dc:description/>
  <cp:lastModifiedBy>Wendy Gibney</cp:lastModifiedBy>
  <cp:revision>2</cp:revision>
  <cp:lastPrinted>2023-03-09T10:12:00Z</cp:lastPrinted>
  <dcterms:created xsi:type="dcterms:W3CDTF">2023-06-29T22:55:00Z</dcterms:created>
  <dcterms:modified xsi:type="dcterms:W3CDTF">2023-06-29T22:55:00Z</dcterms:modified>
</cp:coreProperties>
</file>